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59" w:rsidRPr="00FC5CD2" w:rsidRDefault="004F4B59" w:rsidP="00E34494">
      <w:pPr>
        <w:spacing w:after="0" w:line="360" w:lineRule="auto"/>
        <w:jc w:val="center"/>
        <w:rPr>
          <w:rFonts w:ascii="Times New Roman" w:hAnsi="Times New Roman"/>
        </w:rPr>
      </w:pPr>
      <w:r w:rsidRPr="00FC5CD2">
        <w:rPr>
          <w:rFonts w:ascii="Times New Roman" w:hAnsi="Times New Roman"/>
        </w:rPr>
        <w:t>Miejski Ośrodek Pomocy Społecznej w Redzie</w:t>
      </w:r>
    </w:p>
    <w:p w:rsidR="004F4B59" w:rsidRPr="00FC5CD2" w:rsidRDefault="004F4B59" w:rsidP="00E34494">
      <w:pPr>
        <w:spacing w:after="0" w:line="360" w:lineRule="auto"/>
        <w:jc w:val="center"/>
        <w:rPr>
          <w:rFonts w:ascii="Times New Roman" w:hAnsi="Times New Roman"/>
        </w:rPr>
      </w:pPr>
      <w:r w:rsidRPr="00FC5CD2">
        <w:rPr>
          <w:rFonts w:ascii="Times New Roman" w:hAnsi="Times New Roman"/>
        </w:rPr>
        <w:t xml:space="preserve">84-240 Reda, ul. </w:t>
      </w:r>
      <w:proofErr w:type="spellStart"/>
      <w:r w:rsidRPr="00FC5CD2">
        <w:rPr>
          <w:rFonts w:ascii="Times New Roman" w:hAnsi="Times New Roman"/>
        </w:rPr>
        <w:t>Derdowskiego</w:t>
      </w:r>
      <w:proofErr w:type="spellEnd"/>
      <w:r w:rsidRPr="00FC5CD2">
        <w:rPr>
          <w:rFonts w:ascii="Times New Roman" w:hAnsi="Times New Roman"/>
        </w:rPr>
        <w:t xml:space="preserve"> 25</w:t>
      </w:r>
    </w:p>
    <w:p w:rsidR="004F4B59" w:rsidRPr="00FC5CD2" w:rsidRDefault="004F4B59" w:rsidP="00E34494">
      <w:pPr>
        <w:spacing w:after="0" w:line="360" w:lineRule="auto"/>
        <w:rPr>
          <w:rFonts w:ascii="Times New Roman" w:hAnsi="Times New Roman"/>
          <w:color w:val="99CC00"/>
        </w:rPr>
      </w:pPr>
    </w:p>
    <w:p w:rsidR="004F4B59" w:rsidRPr="00FC5CD2" w:rsidRDefault="004F4B59" w:rsidP="00E34494">
      <w:pPr>
        <w:spacing w:after="0" w:line="360" w:lineRule="auto"/>
        <w:rPr>
          <w:rFonts w:ascii="Times New Roman" w:hAnsi="Times New Roman"/>
        </w:rPr>
      </w:pPr>
    </w:p>
    <w:p w:rsidR="004F4B59" w:rsidRPr="00FC5CD2" w:rsidRDefault="004F4B59" w:rsidP="00E34494">
      <w:pPr>
        <w:spacing w:after="0" w:line="360" w:lineRule="auto"/>
        <w:rPr>
          <w:rFonts w:ascii="Times New Roman" w:hAnsi="Times New Roman"/>
        </w:rPr>
      </w:pPr>
    </w:p>
    <w:p w:rsidR="004F4B59" w:rsidRPr="00FC5CD2" w:rsidRDefault="004F4B59" w:rsidP="00E34494">
      <w:pPr>
        <w:spacing w:after="0" w:line="360" w:lineRule="auto"/>
        <w:rPr>
          <w:rFonts w:ascii="Times New Roman" w:hAnsi="Times New Roman"/>
        </w:rPr>
      </w:pPr>
    </w:p>
    <w:p w:rsidR="004F4B59" w:rsidRPr="00FC5CD2" w:rsidRDefault="004F4B59" w:rsidP="00E34494">
      <w:pPr>
        <w:spacing w:after="0" w:line="360" w:lineRule="auto"/>
        <w:rPr>
          <w:rFonts w:ascii="Times New Roman" w:hAnsi="Times New Roman"/>
        </w:rPr>
      </w:pPr>
    </w:p>
    <w:p w:rsidR="004F4B59" w:rsidRPr="00FC5CD2" w:rsidRDefault="004F4B59" w:rsidP="00E34494">
      <w:pPr>
        <w:spacing w:after="0" w:line="360" w:lineRule="auto"/>
        <w:rPr>
          <w:rFonts w:ascii="Times New Roman" w:hAnsi="Times New Roman"/>
          <w:b/>
        </w:rPr>
      </w:pPr>
    </w:p>
    <w:p w:rsidR="004F4B59" w:rsidRPr="00FC5CD2" w:rsidRDefault="004F4B59" w:rsidP="00E34494">
      <w:pPr>
        <w:pStyle w:val="Tekstpodstawowy"/>
        <w:spacing w:line="360" w:lineRule="auto"/>
        <w:ind w:left="360"/>
        <w:jc w:val="center"/>
        <w:rPr>
          <w:b/>
          <w:sz w:val="32"/>
          <w:szCs w:val="32"/>
        </w:rPr>
      </w:pPr>
      <w:r w:rsidRPr="00FC5CD2">
        <w:rPr>
          <w:b/>
          <w:sz w:val="32"/>
          <w:szCs w:val="32"/>
        </w:rPr>
        <w:t>OGŁOSZENIE O ZAMÓWIENIU</w:t>
      </w:r>
    </w:p>
    <w:p w:rsidR="004F4B59" w:rsidRPr="00FC5CD2" w:rsidRDefault="004F4B59" w:rsidP="00E34494">
      <w:pPr>
        <w:pStyle w:val="Tekstpodstawowy"/>
        <w:spacing w:line="360" w:lineRule="auto"/>
        <w:ind w:left="360"/>
        <w:jc w:val="center"/>
        <w:rPr>
          <w:b/>
          <w:sz w:val="32"/>
          <w:szCs w:val="32"/>
        </w:rPr>
      </w:pPr>
    </w:p>
    <w:p w:rsidR="004F4B59" w:rsidRPr="00FC5CD2" w:rsidRDefault="004F4B59" w:rsidP="00BC1427">
      <w:pPr>
        <w:spacing w:after="0" w:line="360" w:lineRule="auto"/>
        <w:jc w:val="center"/>
        <w:rPr>
          <w:rFonts w:ascii="Times New Roman" w:hAnsi="Times New Roman"/>
        </w:rPr>
      </w:pPr>
      <w:r w:rsidRPr="00FC5CD2">
        <w:rPr>
          <w:rFonts w:ascii="Times New Roman" w:hAnsi="Times New Roman"/>
        </w:rPr>
        <w:t>na usługi społeczne o wartości poniżej 750 000 euro, do których zastosowanie</w:t>
      </w:r>
    </w:p>
    <w:p w:rsidR="004F4B59" w:rsidRPr="00FC5CD2" w:rsidRDefault="004F4B59" w:rsidP="00BC1427">
      <w:pPr>
        <w:spacing w:after="0" w:line="360" w:lineRule="auto"/>
        <w:jc w:val="center"/>
        <w:rPr>
          <w:rFonts w:ascii="Times New Roman" w:hAnsi="Times New Roman"/>
        </w:rPr>
      </w:pPr>
      <w:r w:rsidRPr="00FC5CD2">
        <w:rPr>
          <w:rFonts w:ascii="Times New Roman" w:hAnsi="Times New Roman"/>
        </w:rPr>
        <w:t>mają przepisy art. 138o ustawy z dnia 29 stycznia 2004 r. Prawo zamówień publicznych</w:t>
      </w:r>
    </w:p>
    <w:p w:rsidR="004F4B59" w:rsidRPr="00FC5CD2" w:rsidRDefault="004F4B59" w:rsidP="00BC1427">
      <w:pPr>
        <w:spacing w:after="0" w:line="360" w:lineRule="auto"/>
        <w:jc w:val="center"/>
        <w:rPr>
          <w:rFonts w:ascii="Times New Roman" w:hAnsi="Times New Roman"/>
        </w:rPr>
      </w:pPr>
      <w:r w:rsidRPr="00FC5CD2">
        <w:rPr>
          <w:rFonts w:ascii="Times New Roman" w:hAnsi="Times New Roman"/>
        </w:rPr>
        <w:t xml:space="preserve">(tj. </w:t>
      </w:r>
      <w:r w:rsidRPr="00FC5CD2">
        <w:rPr>
          <w:rFonts w:ascii="Times New Roman" w:hAnsi="Times New Roman"/>
          <w:bCs/>
        </w:rPr>
        <w:t>Dz.U.2019 poz. 1843 ze zm.)</w:t>
      </w:r>
    </w:p>
    <w:p w:rsidR="004F4B59" w:rsidRPr="00FC5CD2" w:rsidRDefault="004F4B59" w:rsidP="00E34494">
      <w:pPr>
        <w:pStyle w:val="Tekstpodstawowywcity2"/>
        <w:spacing w:after="0" w:line="360" w:lineRule="auto"/>
        <w:ind w:left="0"/>
        <w:jc w:val="center"/>
        <w:rPr>
          <w:rFonts w:ascii="Times New Roman" w:hAnsi="Times New Roman"/>
        </w:rPr>
      </w:pPr>
      <w:r w:rsidRPr="00FC5CD2">
        <w:rPr>
          <w:rFonts w:ascii="Times New Roman" w:hAnsi="Times New Roman"/>
        </w:rPr>
        <w:t xml:space="preserve">  </w:t>
      </w:r>
    </w:p>
    <w:p w:rsidR="004F4B59" w:rsidRPr="00FC5CD2" w:rsidRDefault="004F4B59" w:rsidP="00E34494">
      <w:pPr>
        <w:pStyle w:val="Tekstpodstawowywcity2"/>
        <w:spacing w:after="0" w:line="360" w:lineRule="auto"/>
        <w:ind w:left="0"/>
        <w:rPr>
          <w:rFonts w:ascii="Times New Roman" w:hAnsi="Times New Roman"/>
          <w:b/>
        </w:rPr>
      </w:pPr>
    </w:p>
    <w:p w:rsidR="004F4B59" w:rsidRPr="00FC5CD2" w:rsidRDefault="004F4B59" w:rsidP="00A25D85">
      <w:pPr>
        <w:pStyle w:val="Tekstpodstawowywcity2"/>
        <w:spacing w:after="0" w:line="360" w:lineRule="auto"/>
        <w:ind w:left="0"/>
        <w:jc w:val="center"/>
        <w:rPr>
          <w:rFonts w:ascii="Times New Roman" w:hAnsi="Times New Roman"/>
          <w:b/>
        </w:rPr>
      </w:pPr>
      <w:r w:rsidRPr="00FC5CD2">
        <w:rPr>
          <w:rFonts w:ascii="Times New Roman" w:hAnsi="Times New Roman"/>
          <w:b/>
        </w:rPr>
        <w:t xml:space="preserve">na przygotowanie posiłków obiadowych </w:t>
      </w:r>
    </w:p>
    <w:p w:rsidR="004F4B59" w:rsidRPr="00FC5CD2" w:rsidRDefault="004F4B59" w:rsidP="00A25D85">
      <w:pPr>
        <w:pStyle w:val="Tekstpodstawowywcity2"/>
        <w:spacing w:after="0" w:line="360" w:lineRule="auto"/>
        <w:ind w:left="0"/>
        <w:jc w:val="center"/>
        <w:rPr>
          <w:rFonts w:ascii="Times New Roman" w:hAnsi="Times New Roman"/>
          <w:b/>
        </w:rPr>
      </w:pPr>
      <w:r w:rsidRPr="00FC5CD2">
        <w:rPr>
          <w:rFonts w:ascii="Times New Roman" w:hAnsi="Times New Roman"/>
          <w:b/>
        </w:rPr>
        <w:t>dla uczestników Klubu Senior +</w:t>
      </w:r>
    </w:p>
    <w:p w:rsidR="004F4B59" w:rsidRPr="00FC5CD2" w:rsidRDefault="004F4B59" w:rsidP="00E34494">
      <w:pPr>
        <w:spacing w:after="0" w:line="360" w:lineRule="auto"/>
        <w:rPr>
          <w:rFonts w:ascii="Times New Roman" w:hAnsi="Times New Roman"/>
        </w:rPr>
      </w:pPr>
    </w:p>
    <w:p w:rsidR="004F4B59" w:rsidRPr="00FC5CD2" w:rsidRDefault="004F4B59" w:rsidP="00E34494">
      <w:pPr>
        <w:spacing w:after="0" w:line="360" w:lineRule="auto"/>
        <w:rPr>
          <w:rFonts w:ascii="Times New Roman" w:hAnsi="Times New Roman"/>
        </w:rPr>
      </w:pPr>
    </w:p>
    <w:p w:rsidR="004F4B59" w:rsidRPr="00FC5CD2" w:rsidRDefault="004F4B59" w:rsidP="00E34494">
      <w:pPr>
        <w:spacing w:after="0" w:line="360" w:lineRule="auto"/>
        <w:jc w:val="center"/>
        <w:rPr>
          <w:rFonts w:ascii="Times New Roman" w:hAnsi="Times New Roman"/>
          <w:b/>
          <w:sz w:val="24"/>
          <w:szCs w:val="24"/>
        </w:rPr>
      </w:pPr>
      <w:r w:rsidRPr="00FC5CD2">
        <w:rPr>
          <w:rFonts w:ascii="Times New Roman" w:hAnsi="Times New Roman"/>
          <w:b/>
          <w:sz w:val="24"/>
          <w:szCs w:val="24"/>
        </w:rPr>
        <w:t xml:space="preserve">Sprawa: DZ.271.6.2020 </w:t>
      </w:r>
    </w:p>
    <w:p w:rsidR="004F4B59" w:rsidRPr="00FC5CD2" w:rsidRDefault="004F4B59" w:rsidP="00E34494">
      <w:pPr>
        <w:spacing w:after="0" w:line="360" w:lineRule="auto"/>
        <w:jc w:val="center"/>
        <w:rPr>
          <w:rFonts w:ascii="Times New Roman" w:hAnsi="Times New Roman"/>
          <w:b/>
          <w:sz w:val="28"/>
          <w:szCs w:val="28"/>
        </w:rPr>
      </w:pPr>
    </w:p>
    <w:p w:rsidR="004F4B59" w:rsidRPr="00FC5CD2" w:rsidRDefault="004F4B59" w:rsidP="00E34494">
      <w:pPr>
        <w:spacing w:after="0" w:line="360" w:lineRule="auto"/>
        <w:jc w:val="center"/>
        <w:rPr>
          <w:rFonts w:ascii="Times New Roman" w:hAnsi="Times New Roman"/>
          <w:b/>
          <w:sz w:val="28"/>
          <w:szCs w:val="28"/>
        </w:rPr>
      </w:pPr>
    </w:p>
    <w:p w:rsidR="004F4B59" w:rsidRPr="00FC5CD2" w:rsidRDefault="004F4B59" w:rsidP="00E34494">
      <w:pPr>
        <w:spacing w:after="0" w:line="360" w:lineRule="auto"/>
        <w:jc w:val="center"/>
        <w:rPr>
          <w:rFonts w:ascii="Times New Roman" w:hAnsi="Times New Roman"/>
          <w:b/>
          <w:sz w:val="28"/>
          <w:szCs w:val="28"/>
        </w:rPr>
      </w:pPr>
    </w:p>
    <w:p w:rsidR="004F4B59" w:rsidRPr="00FC5CD2" w:rsidRDefault="004F4B59" w:rsidP="00E34494">
      <w:pPr>
        <w:spacing w:after="0" w:line="360" w:lineRule="auto"/>
        <w:rPr>
          <w:rFonts w:ascii="Times New Roman" w:hAnsi="Times New Roman"/>
          <w:bCs/>
          <w:iCs/>
          <w:color w:val="000000"/>
        </w:rPr>
      </w:pPr>
    </w:p>
    <w:p w:rsidR="004F4B59" w:rsidRPr="00FC5CD2" w:rsidRDefault="004F4B59" w:rsidP="00E34494">
      <w:pPr>
        <w:spacing w:after="0" w:line="360" w:lineRule="auto"/>
        <w:rPr>
          <w:rFonts w:ascii="Times New Roman" w:hAnsi="Times New Roman"/>
          <w:bCs/>
          <w:iCs/>
          <w:color w:val="000000"/>
        </w:rPr>
      </w:pPr>
    </w:p>
    <w:p w:rsidR="004F4B59" w:rsidRPr="00FC5CD2" w:rsidRDefault="004F4B59" w:rsidP="00E34494">
      <w:pPr>
        <w:spacing w:after="0" w:line="360" w:lineRule="auto"/>
        <w:rPr>
          <w:rFonts w:ascii="Times New Roman" w:hAnsi="Times New Roman"/>
          <w:bCs/>
          <w:iCs/>
          <w:color w:val="000000"/>
        </w:rPr>
      </w:pPr>
    </w:p>
    <w:p w:rsidR="004F4B59" w:rsidRPr="00FC5CD2" w:rsidRDefault="004F4B59" w:rsidP="00E34494">
      <w:pPr>
        <w:spacing w:after="0" w:line="360" w:lineRule="auto"/>
        <w:jc w:val="center"/>
        <w:rPr>
          <w:rFonts w:ascii="Times New Roman" w:hAnsi="Times New Roman"/>
          <w:b/>
          <w:bCs/>
          <w:iCs/>
          <w:color w:val="000000"/>
          <w:sz w:val="20"/>
          <w:szCs w:val="20"/>
        </w:rPr>
      </w:pPr>
      <w:r w:rsidRPr="00FC5CD2">
        <w:rPr>
          <w:rFonts w:ascii="Times New Roman" w:hAnsi="Times New Roman"/>
          <w:bCs/>
          <w:iCs/>
          <w:color w:val="000000"/>
        </w:rPr>
        <w:tab/>
      </w:r>
      <w:r w:rsidRPr="00FC5CD2">
        <w:rPr>
          <w:rFonts w:ascii="Times New Roman" w:hAnsi="Times New Roman"/>
          <w:bCs/>
          <w:iCs/>
          <w:color w:val="000000"/>
        </w:rPr>
        <w:tab/>
      </w:r>
      <w:r w:rsidRPr="00FC5CD2">
        <w:rPr>
          <w:rFonts w:ascii="Times New Roman" w:hAnsi="Times New Roman"/>
          <w:bCs/>
          <w:iCs/>
          <w:color w:val="000000"/>
        </w:rPr>
        <w:tab/>
      </w:r>
      <w:r w:rsidRPr="00FC5CD2">
        <w:rPr>
          <w:rFonts w:ascii="Times New Roman" w:hAnsi="Times New Roman"/>
          <w:bCs/>
          <w:iCs/>
          <w:color w:val="000000"/>
        </w:rPr>
        <w:tab/>
      </w:r>
      <w:r w:rsidRPr="00FC5CD2">
        <w:rPr>
          <w:rFonts w:ascii="Times New Roman" w:hAnsi="Times New Roman"/>
          <w:bCs/>
          <w:iCs/>
          <w:color w:val="000000"/>
        </w:rPr>
        <w:tab/>
      </w:r>
      <w:r w:rsidRPr="00FC5CD2">
        <w:rPr>
          <w:rFonts w:ascii="Times New Roman" w:hAnsi="Times New Roman"/>
          <w:b/>
          <w:bCs/>
          <w:iCs/>
          <w:color w:val="000000"/>
          <w:sz w:val="20"/>
          <w:szCs w:val="20"/>
        </w:rPr>
        <w:t>Zatwierdził</w:t>
      </w:r>
    </w:p>
    <w:p w:rsidR="004F4B59" w:rsidRPr="00FC5CD2" w:rsidRDefault="004F4B59" w:rsidP="00E34494">
      <w:pPr>
        <w:spacing w:after="0" w:line="360" w:lineRule="auto"/>
        <w:jc w:val="center"/>
        <w:rPr>
          <w:rFonts w:ascii="Times New Roman" w:hAnsi="Times New Roman"/>
          <w:b/>
          <w:bCs/>
          <w:iCs/>
          <w:color w:val="000000"/>
          <w:sz w:val="20"/>
          <w:szCs w:val="20"/>
        </w:rPr>
      </w:pPr>
      <w:r w:rsidRPr="00FC5CD2">
        <w:rPr>
          <w:rFonts w:ascii="Times New Roman" w:hAnsi="Times New Roman"/>
          <w:b/>
          <w:bCs/>
          <w:iCs/>
          <w:color w:val="000000"/>
          <w:sz w:val="20"/>
          <w:szCs w:val="20"/>
        </w:rPr>
        <w:tab/>
      </w:r>
      <w:r w:rsidRPr="00FC5CD2">
        <w:rPr>
          <w:rFonts w:ascii="Times New Roman" w:hAnsi="Times New Roman"/>
          <w:b/>
          <w:bCs/>
          <w:iCs/>
          <w:color w:val="000000"/>
          <w:sz w:val="20"/>
          <w:szCs w:val="20"/>
        </w:rPr>
        <w:tab/>
      </w:r>
      <w:r w:rsidRPr="00FC5CD2">
        <w:rPr>
          <w:rFonts w:ascii="Times New Roman" w:hAnsi="Times New Roman"/>
          <w:b/>
          <w:bCs/>
          <w:iCs/>
          <w:color w:val="000000"/>
          <w:sz w:val="20"/>
          <w:szCs w:val="20"/>
        </w:rPr>
        <w:tab/>
      </w:r>
      <w:r w:rsidRPr="00FC5CD2">
        <w:rPr>
          <w:rFonts w:ascii="Times New Roman" w:hAnsi="Times New Roman"/>
          <w:b/>
          <w:bCs/>
          <w:iCs/>
          <w:color w:val="000000"/>
          <w:sz w:val="20"/>
          <w:szCs w:val="20"/>
        </w:rPr>
        <w:tab/>
      </w:r>
      <w:r w:rsidRPr="00FC5CD2">
        <w:rPr>
          <w:rFonts w:ascii="Times New Roman" w:hAnsi="Times New Roman"/>
          <w:b/>
          <w:bCs/>
          <w:iCs/>
          <w:color w:val="000000"/>
          <w:sz w:val="20"/>
          <w:szCs w:val="20"/>
        </w:rPr>
        <w:tab/>
        <w:t>Dyrektor Miejskiego Ośrodka</w:t>
      </w:r>
    </w:p>
    <w:p w:rsidR="004F4B59" w:rsidRPr="00FC5CD2" w:rsidRDefault="004F4B59" w:rsidP="00E34494">
      <w:pPr>
        <w:spacing w:after="0" w:line="360" w:lineRule="auto"/>
        <w:jc w:val="center"/>
        <w:rPr>
          <w:rFonts w:ascii="Times New Roman" w:hAnsi="Times New Roman"/>
          <w:b/>
          <w:bCs/>
          <w:iCs/>
          <w:color w:val="000000"/>
          <w:sz w:val="20"/>
          <w:szCs w:val="20"/>
        </w:rPr>
      </w:pPr>
      <w:r w:rsidRPr="00FC5CD2">
        <w:rPr>
          <w:rFonts w:ascii="Times New Roman" w:hAnsi="Times New Roman"/>
          <w:b/>
          <w:bCs/>
          <w:iCs/>
          <w:color w:val="000000"/>
          <w:sz w:val="20"/>
          <w:szCs w:val="20"/>
        </w:rPr>
        <w:tab/>
      </w:r>
      <w:r w:rsidRPr="00FC5CD2">
        <w:rPr>
          <w:rFonts w:ascii="Times New Roman" w:hAnsi="Times New Roman"/>
          <w:b/>
          <w:bCs/>
          <w:iCs/>
          <w:color w:val="000000"/>
          <w:sz w:val="20"/>
          <w:szCs w:val="20"/>
        </w:rPr>
        <w:tab/>
      </w:r>
      <w:r w:rsidRPr="00FC5CD2">
        <w:rPr>
          <w:rFonts w:ascii="Times New Roman" w:hAnsi="Times New Roman"/>
          <w:b/>
          <w:bCs/>
          <w:iCs/>
          <w:color w:val="000000"/>
          <w:sz w:val="20"/>
          <w:szCs w:val="20"/>
        </w:rPr>
        <w:tab/>
      </w:r>
      <w:r w:rsidRPr="00FC5CD2">
        <w:rPr>
          <w:rFonts w:ascii="Times New Roman" w:hAnsi="Times New Roman"/>
          <w:b/>
          <w:bCs/>
          <w:iCs/>
          <w:color w:val="000000"/>
          <w:sz w:val="20"/>
          <w:szCs w:val="20"/>
        </w:rPr>
        <w:tab/>
      </w:r>
      <w:r w:rsidRPr="00FC5CD2">
        <w:rPr>
          <w:rFonts w:ascii="Times New Roman" w:hAnsi="Times New Roman"/>
          <w:b/>
          <w:bCs/>
          <w:iCs/>
          <w:color w:val="000000"/>
          <w:sz w:val="20"/>
          <w:szCs w:val="20"/>
        </w:rPr>
        <w:tab/>
        <w:t>Pomocy Społecznej w Redzie</w:t>
      </w:r>
    </w:p>
    <w:p w:rsidR="004F4B59" w:rsidRPr="00FC5CD2" w:rsidRDefault="004F4B59" w:rsidP="00E34494">
      <w:pPr>
        <w:spacing w:after="0" w:line="360" w:lineRule="auto"/>
        <w:jc w:val="center"/>
        <w:rPr>
          <w:rFonts w:ascii="Times New Roman" w:hAnsi="Times New Roman"/>
          <w:b/>
          <w:bCs/>
          <w:iCs/>
          <w:color w:val="000000"/>
          <w:sz w:val="20"/>
          <w:szCs w:val="20"/>
        </w:rPr>
      </w:pPr>
    </w:p>
    <w:p w:rsidR="004F4B59" w:rsidRPr="00FC5CD2" w:rsidRDefault="004F4B59" w:rsidP="00E34494">
      <w:pPr>
        <w:spacing w:after="0" w:line="360" w:lineRule="auto"/>
        <w:jc w:val="center"/>
        <w:rPr>
          <w:rFonts w:ascii="Times New Roman" w:hAnsi="Times New Roman"/>
          <w:b/>
          <w:bCs/>
          <w:iCs/>
          <w:color w:val="000000"/>
          <w:sz w:val="20"/>
          <w:szCs w:val="20"/>
        </w:rPr>
      </w:pPr>
      <w:r w:rsidRPr="00FC5CD2">
        <w:rPr>
          <w:rFonts w:ascii="Times New Roman" w:hAnsi="Times New Roman"/>
          <w:b/>
          <w:bCs/>
          <w:iCs/>
          <w:color w:val="000000"/>
          <w:sz w:val="20"/>
          <w:szCs w:val="20"/>
        </w:rPr>
        <w:tab/>
      </w:r>
      <w:r w:rsidRPr="00FC5CD2">
        <w:rPr>
          <w:rFonts w:ascii="Times New Roman" w:hAnsi="Times New Roman"/>
          <w:b/>
          <w:bCs/>
          <w:iCs/>
          <w:color w:val="000000"/>
          <w:sz w:val="20"/>
          <w:szCs w:val="20"/>
        </w:rPr>
        <w:tab/>
      </w:r>
      <w:r w:rsidRPr="00FC5CD2">
        <w:rPr>
          <w:rFonts w:ascii="Times New Roman" w:hAnsi="Times New Roman"/>
          <w:b/>
          <w:bCs/>
          <w:iCs/>
          <w:color w:val="000000"/>
          <w:sz w:val="20"/>
          <w:szCs w:val="20"/>
        </w:rPr>
        <w:tab/>
      </w:r>
      <w:r w:rsidRPr="00FC5CD2">
        <w:rPr>
          <w:rFonts w:ascii="Times New Roman" w:hAnsi="Times New Roman"/>
          <w:b/>
          <w:bCs/>
          <w:iCs/>
          <w:color w:val="000000"/>
          <w:sz w:val="20"/>
          <w:szCs w:val="20"/>
        </w:rPr>
        <w:tab/>
      </w:r>
      <w:r w:rsidRPr="00FC5CD2">
        <w:rPr>
          <w:rFonts w:ascii="Times New Roman" w:hAnsi="Times New Roman"/>
          <w:b/>
          <w:bCs/>
          <w:iCs/>
          <w:color w:val="000000"/>
          <w:sz w:val="20"/>
          <w:szCs w:val="20"/>
        </w:rPr>
        <w:tab/>
        <w:t xml:space="preserve"> Jolanta </w:t>
      </w:r>
      <w:proofErr w:type="spellStart"/>
      <w:r w:rsidRPr="00FC5CD2">
        <w:rPr>
          <w:rFonts w:ascii="Times New Roman" w:hAnsi="Times New Roman"/>
          <w:b/>
          <w:bCs/>
          <w:iCs/>
          <w:color w:val="000000"/>
          <w:sz w:val="20"/>
          <w:szCs w:val="20"/>
        </w:rPr>
        <w:t>Dampc</w:t>
      </w:r>
      <w:proofErr w:type="spellEnd"/>
      <w:r w:rsidRPr="00FC5CD2">
        <w:rPr>
          <w:rFonts w:ascii="Times New Roman" w:hAnsi="Times New Roman"/>
          <w:b/>
          <w:bCs/>
          <w:iCs/>
          <w:color w:val="000000"/>
          <w:sz w:val="20"/>
          <w:szCs w:val="20"/>
        </w:rPr>
        <w:t xml:space="preserve"> </w:t>
      </w:r>
    </w:p>
    <w:p w:rsidR="004F4B59" w:rsidRPr="00FC5CD2" w:rsidRDefault="004F4B59" w:rsidP="00E34494">
      <w:pPr>
        <w:spacing w:line="360" w:lineRule="auto"/>
        <w:jc w:val="center"/>
        <w:rPr>
          <w:rFonts w:ascii="Times New Roman" w:hAnsi="Times New Roman"/>
        </w:rPr>
      </w:pPr>
    </w:p>
    <w:p w:rsidR="004F4B59" w:rsidRPr="00FC5CD2" w:rsidRDefault="004F4B59" w:rsidP="00E34494">
      <w:pPr>
        <w:spacing w:line="360" w:lineRule="auto"/>
        <w:jc w:val="center"/>
        <w:rPr>
          <w:rFonts w:ascii="Times New Roman" w:hAnsi="Times New Roman"/>
        </w:rPr>
      </w:pPr>
    </w:p>
    <w:p w:rsidR="004F4B59" w:rsidRPr="00FC5CD2" w:rsidRDefault="004F4B59" w:rsidP="00154572">
      <w:pPr>
        <w:spacing w:line="360" w:lineRule="auto"/>
        <w:ind w:left="426"/>
        <w:jc w:val="center"/>
        <w:rPr>
          <w:rFonts w:ascii="Times New Roman" w:hAnsi="Times New Roman"/>
        </w:rPr>
      </w:pPr>
      <w:r w:rsidRPr="00FC5CD2">
        <w:rPr>
          <w:rFonts w:ascii="Times New Roman" w:hAnsi="Times New Roman"/>
        </w:rPr>
        <w:t>Reda, dnia 0</w:t>
      </w:r>
      <w:r>
        <w:rPr>
          <w:rFonts w:ascii="Times New Roman" w:hAnsi="Times New Roman"/>
        </w:rPr>
        <w:t>7</w:t>
      </w:r>
      <w:r w:rsidRPr="00FC5CD2">
        <w:rPr>
          <w:rFonts w:ascii="Times New Roman" w:hAnsi="Times New Roman"/>
        </w:rPr>
        <w:t xml:space="preserve">.12.2020  </w:t>
      </w:r>
    </w:p>
    <w:p w:rsidR="004F4B59" w:rsidRPr="00314EB9" w:rsidRDefault="004F4B59" w:rsidP="00FC5CD2">
      <w:pPr>
        <w:spacing w:line="360" w:lineRule="auto"/>
        <w:rPr>
          <w:rFonts w:ascii="Times New Roman" w:hAnsi="Times New Roman"/>
        </w:rPr>
      </w:pPr>
      <w:r w:rsidRPr="00314EB9">
        <w:rPr>
          <w:rFonts w:ascii="Times New Roman" w:hAnsi="Times New Roman"/>
          <w:b/>
          <w:highlight w:val="lightGray"/>
        </w:rPr>
        <w:lastRenderedPageBreak/>
        <w:t>I</w:t>
      </w:r>
      <w:r w:rsidRPr="00314EB9">
        <w:rPr>
          <w:rFonts w:ascii="Times New Roman" w:hAnsi="Times New Roman"/>
          <w:b/>
          <w:highlight w:val="lightGray"/>
        </w:rPr>
        <w:tab/>
        <w:t>Dane Zamawiającego</w:t>
      </w:r>
    </w:p>
    <w:p w:rsidR="004F4B59" w:rsidRPr="00314EB9" w:rsidRDefault="004F4B59" w:rsidP="00494EF7">
      <w:pPr>
        <w:pStyle w:val="Akapitzlist"/>
        <w:spacing w:line="360" w:lineRule="auto"/>
        <w:ind w:left="0"/>
        <w:rPr>
          <w:rFonts w:ascii="Times New Roman" w:hAnsi="Times New Roman"/>
          <w:sz w:val="22"/>
          <w:szCs w:val="22"/>
        </w:rPr>
      </w:pPr>
      <w:r w:rsidRPr="00314EB9">
        <w:rPr>
          <w:rFonts w:ascii="Times New Roman" w:hAnsi="Times New Roman"/>
          <w:sz w:val="22"/>
          <w:szCs w:val="22"/>
        </w:rPr>
        <w:t xml:space="preserve">Miejski Ośrodek Pomocy Społecznej w Redzie </w:t>
      </w:r>
    </w:p>
    <w:p w:rsidR="004F4B59" w:rsidRPr="00314EB9" w:rsidRDefault="004F4B59" w:rsidP="00494EF7">
      <w:pPr>
        <w:pStyle w:val="Akapitzlist"/>
        <w:spacing w:line="360" w:lineRule="auto"/>
        <w:ind w:left="0"/>
        <w:rPr>
          <w:rFonts w:ascii="Times New Roman" w:hAnsi="Times New Roman"/>
          <w:sz w:val="22"/>
          <w:szCs w:val="22"/>
        </w:rPr>
      </w:pPr>
      <w:r w:rsidRPr="00314EB9">
        <w:rPr>
          <w:rFonts w:ascii="Times New Roman" w:hAnsi="Times New Roman"/>
          <w:sz w:val="22"/>
          <w:szCs w:val="22"/>
        </w:rPr>
        <w:t xml:space="preserve">ul. </w:t>
      </w:r>
      <w:proofErr w:type="spellStart"/>
      <w:r w:rsidRPr="00314EB9">
        <w:rPr>
          <w:rFonts w:ascii="Times New Roman" w:hAnsi="Times New Roman"/>
          <w:sz w:val="22"/>
          <w:szCs w:val="22"/>
        </w:rPr>
        <w:t>Derdowskiego</w:t>
      </w:r>
      <w:proofErr w:type="spellEnd"/>
      <w:r w:rsidRPr="00314EB9">
        <w:rPr>
          <w:rFonts w:ascii="Times New Roman" w:hAnsi="Times New Roman"/>
          <w:sz w:val="22"/>
          <w:szCs w:val="22"/>
        </w:rPr>
        <w:t xml:space="preserve"> 25, 84-240 Reda</w:t>
      </w:r>
    </w:p>
    <w:p w:rsidR="004F4B59" w:rsidRPr="00314EB9" w:rsidRDefault="004F4B59" w:rsidP="00494EF7">
      <w:pPr>
        <w:pStyle w:val="Akapitzlist"/>
        <w:spacing w:line="360" w:lineRule="auto"/>
        <w:ind w:left="0"/>
        <w:rPr>
          <w:rFonts w:ascii="Times New Roman" w:hAnsi="Times New Roman"/>
          <w:sz w:val="22"/>
          <w:szCs w:val="22"/>
        </w:rPr>
      </w:pPr>
      <w:r w:rsidRPr="00314EB9">
        <w:rPr>
          <w:rFonts w:ascii="Times New Roman" w:hAnsi="Times New Roman"/>
          <w:sz w:val="22"/>
          <w:szCs w:val="22"/>
        </w:rPr>
        <w:t xml:space="preserve">tel. 58 678 58 65, </w:t>
      </w:r>
      <w:r w:rsidRPr="00314EB9">
        <w:rPr>
          <w:rFonts w:ascii="Times New Roman" w:hAnsi="Times New Roman"/>
          <w:sz w:val="22"/>
          <w:szCs w:val="22"/>
          <w:lang w:val="en-US"/>
        </w:rPr>
        <w:t>e-mail: mops@mopsreda.pl</w:t>
      </w:r>
    </w:p>
    <w:p w:rsidR="004F4B59" w:rsidRPr="00314EB9" w:rsidRDefault="007E19C7" w:rsidP="00494EF7">
      <w:pPr>
        <w:pStyle w:val="Akapitzlist"/>
        <w:spacing w:line="360" w:lineRule="auto"/>
        <w:ind w:left="0"/>
        <w:rPr>
          <w:rFonts w:ascii="Times New Roman" w:hAnsi="Times New Roman"/>
          <w:sz w:val="22"/>
          <w:szCs w:val="22"/>
        </w:rPr>
      </w:pPr>
      <w:hyperlink r:id="rId7" w:history="1">
        <w:r w:rsidR="004F4B59" w:rsidRPr="00314EB9">
          <w:rPr>
            <w:rStyle w:val="Hipercze"/>
            <w:rFonts w:ascii="Times New Roman" w:hAnsi="Times New Roman"/>
            <w:sz w:val="22"/>
            <w:szCs w:val="22"/>
          </w:rPr>
          <w:t>www.mopsreda.pl</w:t>
        </w:r>
      </w:hyperlink>
      <w:r w:rsidR="004F4B59" w:rsidRPr="00314EB9">
        <w:rPr>
          <w:rFonts w:ascii="Times New Roman" w:hAnsi="Times New Roman"/>
          <w:sz w:val="22"/>
          <w:szCs w:val="22"/>
        </w:rPr>
        <w:t xml:space="preserve"> , </w:t>
      </w:r>
      <w:hyperlink r:id="rId8" w:history="1">
        <w:r w:rsidR="004F4B59" w:rsidRPr="00314EB9">
          <w:rPr>
            <w:rStyle w:val="Hipercze"/>
            <w:rFonts w:ascii="Times New Roman" w:hAnsi="Times New Roman"/>
            <w:sz w:val="22"/>
            <w:szCs w:val="22"/>
          </w:rPr>
          <w:t>www.bip.mops.reda.pl</w:t>
        </w:r>
      </w:hyperlink>
      <w:r w:rsidR="004F4B59" w:rsidRPr="00314EB9">
        <w:rPr>
          <w:rFonts w:ascii="Times New Roman" w:hAnsi="Times New Roman"/>
          <w:sz w:val="22"/>
          <w:szCs w:val="22"/>
        </w:rPr>
        <w:t xml:space="preserve"> </w:t>
      </w:r>
    </w:p>
    <w:p w:rsidR="004F4B59" w:rsidRPr="00314EB9" w:rsidRDefault="004F4B59" w:rsidP="00494EF7">
      <w:pPr>
        <w:pStyle w:val="Akapitzlist"/>
        <w:spacing w:line="360" w:lineRule="auto"/>
        <w:ind w:left="0"/>
        <w:rPr>
          <w:rFonts w:ascii="Times New Roman" w:hAnsi="Times New Roman"/>
          <w:sz w:val="22"/>
          <w:szCs w:val="22"/>
          <w:lang w:val="en-US"/>
        </w:rPr>
      </w:pPr>
      <w:r w:rsidRPr="00314EB9">
        <w:rPr>
          <w:rFonts w:ascii="Times New Roman" w:hAnsi="Times New Roman"/>
          <w:sz w:val="22"/>
          <w:szCs w:val="22"/>
          <w:lang w:val="en-US"/>
        </w:rPr>
        <w:tab/>
        <w:t xml:space="preserve"> </w:t>
      </w:r>
    </w:p>
    <w:p w:rsidR="004F4B59" w:rsidRPr="00314EB9" w:rsidRDefault="004F4B59" w:rsidP="00FC5CD2">
      <w:pPr>
        <w:spacing w:line="360" w:lineRule="auto"/>
        <w:rPr>
          <w:rFonts w:ascii="Times New Roman" w:hAnsi="Times New Roman"/>
        </w:rPr>
      </w:pPr>
      <w:r w:rsidRPr="00314EB9">
        <w:rPr>
          <w:rFonts w:ascii="Times New Roman" w:hAnsi="Times New Roman"/>
          <w:b/>
          <w:highlight w:val="lightGray"/>
        </w:rPr>
        <w:t>II</w:t>
      </w:r>
      <w:r w:rsidRPr="00314EB9">
        <w:rPr>
          <w:rFonts w:ascii="Times New Roman" w:hAnsi="Times New Roman"/>
          <w:b/>
          <w:highlight w:val="lightGray"/>
        </w:rPr>
        <w:tab/>
      </w:r>
      <w:proofErr w:type="spellStart"/>
      <w:r w:rsidRPr="00314EB9">
        <w:rPr>
          <w:rFonts w:ascii="Times New Roman" w:hAnsi="Times New Roman"/>
          <w:b/>
          <w:highlight w:val="lightGray"/>
          <w:lang w:val="en-US"/>
        </w:rPr>
        <w:t>Określenie</w:t>
      </w:r>
      <w:proofErr w:type="spellEnd"/>
      <w:r w:rsidRPr="00314EB9">
        <w:rPr>
          <w:rFonts w:ascii="Times New Roman" w:hAnsi="Times New Roman"/>
          <w:b/>
          <w:highlight w:val="lightGray"/>
          <w:lang w:val="en-US"/>
        </w:rPr>
        <w:t xml:space="preserve"> </w:t>
      </w:r>
      <w:proofErr w:type="spellStart"/>
      <w:r w:rsidRPr="00314EB9">
        <w:rPr>
          <w:rFonts w:ascii="Times New Roman" w:hAnsi="Times New Roman"/>
          <w:b/>
          <w:highlight w:val="lightGray"/>
          <w:lang w:val="en-US"/>
        </w:rPr>
        <w:t>przedmiotu</w:t>
      </w:r>
      <w:proofErr w:type="spellEnd"/>
      <w:r w:rsidRPr="00314EB9">
        <w:rPr>
          <w:rFonts w:ascii="Times New Roman" w:hAnsi="Times New Roman"/>
          <w:b/>
          <w:highlight w:val="lightGray"/>
          <w:lang w:val="en-US"/>
        </w:rPr>
        <w:t xml:space="preserve"> </w:t>
      </w:r>
      <w:proofErr w:type="spellStart"/>
      <w:r w:rsidRPr="00314EB9">
        <w:rPr>
          <w:rFonts w:ascii="Times New Roman" w:hAnsi="Times New Roman"/>
          <w:b/>
          <w:highlight w:val="lightGray"/>
          <w:lang w:val="en-US"/>
        </w:rPr>
        <w:t>zamówienia</w:t>
      </w:r>
      <w:proofErr w:type="spellEnd"/>
    </w:p>
    <w:p w:rsidR="004F4B59" w:rsidRPr="00314EB9" w:rsidRDefault="004F4B59" w:rsidP="00C028E6">
      <w:pPr>
        <w:pStyle w:val="Akapitzlist"/>
        <w:numPr>
          <w:ilvl w:val="0"/>
          <w:numId w:val="36"/>
        </w:numPr>
        <w:spacing w:before="240" w:line="360" w:lineRule="auto"/>
        <w:ind w:left="426" w:hanging="426"/>
        <w:jc w:val="both"/>
        <w:rPr>
          <w:rFonts w:ascii="Times New Roman" w:hAnsi="Times New Roman"/>
          <w:sz w:val="22"/>
          <w:szCs w:val="22"/>
          <w:lang w:val="en-US"/>
        </w:rPr>
      </w:pPr>
      <w:r w:rsidRPr="00314EB9">
        <w:rPr>
          <w:rFonts w:ascii="Times New Roman" w:hAnsi="Times New Roman"/>
          <w:sz w:val="22"/>
          <w:szCs w:val="22"/>
        </w:rPr>
        <w:t xml:space="preserve">Przygotowanie z usługą dowozu ciepłych posiłków obiadowych w jednorazowych, styropianowych opakowaniach dla uczestników Klubu Senior + od poniedziałku do piątku, </w:t>
      </w:r>
      <w:r w:rsidRPr="00314EB9">
        <w:rPr>
          <w:rFonts w:ascii="Times New Roman" w:hAnsi="Times New Roman"/>
          <w:sz w:val="22"/>
          <w:szCs w:val="22"/>
        </w:rPr>
        <w:br/>
        <w:t>w godzinach od 11</w:t>
      </w:r>
      <w:r w:rsidRPr="00314EB9">
        <w:rPr>
          <w:rFonts w:ascii="Times New Roman" w:hAnsi="Times New Roman"/>
          <w:sz w:val="22"/>
          <w:szCs w:val="22"/>
          <w:vertAlign w:val="superscript"/>
        </w:rPr>
        <w:t xml:space="preserve">00 </w:t>
      </w:r>
      <w:r w:rsidRPr="00314EB9">
        <w:rPr>
          <w:rFonts w:ascii="Times New Roman" w:hAnsi="Times New Roman"/>
          <w:sz w:val="22"/>
          <w:szCs w:val="22"/>
        </w:rPr>
        <w:t>– 12</w:t>
      </w:r>
      <w:r w:rsidRPr="00314EB9">
        <w:rPr>
          <w:rFonts w:ascii="Times New Roman" w:hAnsi="Times New Roman"/>
          <w:sz w:val="22"/>
          <w:szCs w:val="22"/>
          <w:vertAlign w:val="superscript"/>
        </w:rPr>
        <w:t>00</w:t>
      </w:r>
      <w:r w:rsidRPr="00314EB9">
        <w:rPr>
          <w:rFonts w:ascii="Times New Roman" w:hAnsi="Times New Roman"/>
          <w:sz w:val="22"/>
          <w:szCs w:val="22"/>
        </w:rPr>
        <w:t>.</w:t>
      </w:r>
    </w:p>
    <w:p w:rsidR="004F4B59" w:rsidRPr="00314EB9" w:rsidRDefault="004F4B59" w:rsidP="00C028E6">
      <w:pPr>
        <w:pStyle w:val="Akapitzlist"/>
        <w:spacing w:before="240" w:line="360" w:lineRule="auto"/>
        <w:ind w:left="426"/>
        <w:jc w:val="both"/>
        <w:rPr>
          <w:rFonts w:ascii="Times New Roman" w:hAnsi="Times New Roman"/>
          <w:sz w:val="22"/>
          <w:szCs w:val="22"/>
        </w:rPr>
      </w:pPr>
      <w:r w:rsidRPr="00314EB9">
        <w:rPr>
          <w:rFonts w:ascii="Times New Roman" w:hAnsi="Times New Roman"/>
          <w:sz w:val="22"/>
          <w:szCs w:val="22"/>
        </w:rPr>
        <w:t xml:space="preserve">Miejsce dostarczenia posiłku: Klub Senior+, ul. Łąkowa 59, 84-240 Reda (teren </w:t>
      </w:r>
      <w:proofErr w:type="spellStart"/>
      <w:r w:rsidRPr="00314EB9">
        <w:rPr>
          <w:rFonts w:ascii="Times New Roman" w:hAnsi="Times New Roman"/>
          <w:sz w:val="22"/>
          <w:szCs w:val="22"/>
        </w:rPr>
        <w:t>MOSiR</w:t>
      </w:r>
      <w:proofErr w:type="spellEnd"/>
      <w:r w:rsidRPr="00314EB9">
        <w:rPr>
          <w:rFonts w:ascii="Times New Roman" w:hAnsi="Times New Roman"/>
          <w:sz w:val="22"/>
          <w:szCs w:val="22"/>
        </w:rPr>
        <w:t>).</w:t>
      </w:r>
    </w:p>
    <w:p w:rsidR="004F4B59" w:rsidRPr="00314EB9" w:rsidRDefault="004F4B59" w:rsidP="00C028E6">
      <w:pPr>
        <w:pStyle w:val="Akapitzlist"/>
        <w:spacing w:before="240" w:line="360" w:lineRule="auto"/>
        <w:ind w:left="426"/>
        <w:jc w:val="both"/>
        <w:rPr>
          <w:rFonts w:ascii="Times New Roman" w:hAnsi="Times New Roman"/>
          <w:sz w:val="22"/>
          <w:szCs w:val="22"/>
        </w:rPr>
      </w:pPr>
      <w:r w:rsidRPr="00314EB9">
        <w:rPr>
          <w:rFonts w:ascii="Times New Roman" w:hAnsi="Times New Roman"/>
          <w:sz w:val="22"/>
          <w:szCs w:val="22"/>
        </w:rPr>
        <w:t>Szacunkowa liczba posiłków mieści się w przedziale od 1 do 15 dziennie. Wykonawcy będzie przysługiwało prawo do zapłaty za faktycznie wydany posiłek.</w:t>
      </w:r>
    </w:p>
    <w:p w:rsidR="004F4B59" w:rsidRPr="00314EB9" w:rsidRDefault="004F4B59" w:rsidP="006F2330">
      <w:pPr>
        <w:pStyle w:val="Akapitzlist"/>
        <w:numPr>
          <w:ilvl w:val="0"/>
          <w:numId w:val="36"/>
        </w:numPr>
        <w:spacing w:before="240" w:line="360" w:lineRule="auto"/>
        <w:ind w:left="426" w:hanging="426"/>
        <w:rPr>
          <w:rFonts w:ascii="Times New Roman" w:hAnsi="Times New Roman"/>
          <w:sz w:val="22"/>
          <w:szCs w:val="22"/>
          <w:lang w:val="en-US"/>
        </w:rPr>
      </w:pPr>
      <w:r w:rsidRPr="00314EB9">
        <w:rPr>
          <w:rFonts w:ascii="Times New Roman" w:hAnsi="Times New Roman"/>
          <w:sz w:val="22"/>
          <w:szCs w:val="22"/>
        </w:rPr>
        <w:t xml:space="preserve">Termin realizacji zamówienia: od 04.01.2021 r. do 30.09.2021 r. </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Określenie przedmiotu zamówienia wg kodów CPV:</w:t>
      </w:r>
    </w:p>
    <w:p w:rsidR="004F4B59" w:rsidRPr="00314EB9" w:rsidRDefault="004F4B59" w:rsidP="00A25D85">
      <w:pPr>
        <w:pStyle w:val="Akapitzlist"/>
        <w:tabs>
          <w:tab w:val="left" w:pos="426"/>
        </w:tabs>
        <w:spacing w:before="120" w:after="120" w:line="360" w:lineRule="auto"/>
        <w:ind w:left="426"/>
        <w:jc w:val="both"/>
        <w:rPr>
          <w:rFonts w:ascii="Times New Roman" w:hAnsi="Times New Roman"/>
          <w:sz w:val="22"/>
          <w:szCs w:val="22"/>
        </w:rPr>
      </w:pPr>
      <w:r w:rsidRPr="00314EB9">
        <w:rPr>
          <w:rFonts w:ascii="Times New Roman" w:hAnsi="Times New Roman"/>
          <w:sz w:val="22"/>
          <w:szCs w:val="22"/>
        </w:rPr>
        <w:t xml:space="preserve">55 52 00 00-1 – Usługi dostarczania posiłków. </w:t>
      </w:r>
    </w:p>
    <w:p w:rsidR="004F4B59" w:rsidRPr="00314EB9" w:rsidRDefault="004F4B59" w:rsidP="00A25D85">
      <w:pPr>
        <w:pStyle w:val="Akapitzlist"/>
        <w:tabs>
          <w:tab w:val="left" w:pos="426"/>
        </w:tabs>
        <w:spacing w:before="120" w:after="120" w:line="360" w:lineRule="auto"/>
        <w:ind w:left="426"/>
        <w:jc w:val="both"/>
        <w:rPr>
          <w:rFonts w:ascii="Times New Roman" w:hAnsi="Times New Roman"/>
          <w:sz w:val="22"/>
          <w:szCs w:val="22"/>
        </w:rPr>
      </w:pPr>
      <w:r w:rsidRPr="00314EB9">
        <w:rPr>
          <w:rFonts w:ascii="Times New Roman" w:hAnsi="Times New Roman"/>
          <w:sz w:val="22"/>
          <w:szCs w:val="22"/>
        </w:rPr>
        <w:t>55321000-6 – Usługi przygotowania posiłków</w:t>
      </w:r>
    </w:p>
    <w:p w:rsidR="004F4B59" w:rsidRPr="00314EB9" w:rsidRDefault="004F4B59" w:rsidP="00A25D85">
      <w:pPr>
        <w:pStyle w:val="Akapitzlist"/>
        <w:numPr>
          <w:ins w:id="0" w:author="Unknown" w:date="2020-08-14T11:18:00Z"/>
        </w:numPr>
        <w:tabs>
          <w:tab w:val="left" w:pos="426"/>
        </w:tabs>
        <w:spacing w:before="120" w:after="120" w:line="360" w:lineRule="auto"/>
        <w:ind w:left="426"/>
        <w:jc w:val="both"/>
        <w:rPr>
          <w:rFonts w:ascii="Times New Roman" w:hAnsi="Times New Roman"/>
          <w:sz w:val="22"/>
          <w:szCs w:val="22"/>
        </w:rPr>
      </w:pPr>
      <w:r w:rsidRPr="00314EB9">
        <w:rPr>
          <w:rFonts w:ascii="Times New Roman" w:hAnsi="Times New Roman"/>
          <w:sz w:val="22"/>
          <w:szCs w:val="22"/>
        </w:rPr>
        <w:t>55322000-3 – Usługi gotowania posiłków</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 xml:space="preserve">Zamawiający wskazuje, że posiłki powinny być przygotowywane zgodnie z zasadami racjonalnego żywienia, urozmaicone pod względem menu, gorące, kaloryczne (nie dotyczy suchego prowiantu), zapewniające zdrowe żywienie w każdorazowej dziennej porcji posiłku. </w:t>
      </w:r>
    </w:p>
    <w:p w:rsidR="004F4B59" w:rsidRPr="00314EB9" w:rsidRDefault="004F4B59" w:rsidP="006F2330">
      <w:pPr>
        <w:pStyle w:val="Akapitzlist"/>
        <w:numPr>
          <w:ilvl w:val="0"/>
          <w:numId w:val="36"/>
        </w:numPr>
        <w:tabs>
          <w:tab w:val="left" w:pos="426"/>
        </w:tabs>
        <w:spacing w:before="120" w:after="0" w:line="360" w:lineRule="auto"/>
        <w:ind w:left="425" w:hanging="425"/>
        <w:jc w:val="both"/>
        <w:rPr>
          <w:rFonts w:ascii="Times New Roman" w:hAnsi="Times New Roman"/>
          <w:sz w:val="22"/>
          <w:szCs w:val="22"/>
        </w:rPr>
      </w:pPr>
      <w:r w:rsidRPr="00314EB9">
        <w:rPr>
          <w:rFonts w:ascii="Times New Roman" w:hAnsi="Times New Roman"/>
          <w:bCs/>
          <w:sz w:val="22"/>
          <w:szCs w:val="22"/>
        </w:rPr>
        <w:t>Waga posiłków powinna wynosić:</w:t>
      </w:r>
    </w:p>
    <w:p w:rsidR="004F4B59" w:rsidRPr="00314EB9" w:rsidRDefault="004F4B59" w:rsidP="00781995">
      <w:pPr>
        <w:tabs>
          <w:tab w:val="left" w:pos="426"/>
        </w:tabs>
        <w:autoSpaceDE w:val="0"/>
        <w:autoSpaceDN w:val="0"/>
        <w:adjustRightInd w:val="0"/>
        <w:spacing w:before="120" w:after="120" w:line="360" w:lineRule="auto"/>
        <w:ind w:left="426"/>
        <w:contextualSpacing/>
        <w:jc w:val="both"/>
        <w:rPr>
          <w:rFonts w:ascii="Times New Roman" w:hAnsi="Times New Roman"/>
          <w:bCs/>
        </w:rPr>
      </w:pPr>
      <w:r w:rsidRPr="00314EB9">
        <w:rPr>
          <w:rFonts w:ascii="Times New Roman" w:hAnsi="Times New Roman"/>
          <w:bCs/>
        </w:rPr>
        <w:t xml:space="preserve">zupa  - </w:t>
      </w:r>
      <w:smartTag w:uri="urn:schemas-microsoft-com:office:smarttags" w:element="metricconverter">
        <w:smartTagPr>
          <w:attr w:name="ProductID" w:val="500 g"/>
        </w:smartTagPr>
        <w:r w:rsidRPr="00314EB9">
          <w:rPr>
            <w:rFonts w:ascii="Times New Roman" w:hAnsi="Times New Roman"/>
            <w:bCs/>
          </w:rPr>
          <w:t>500 g</w:t>
        </w:r>
      </w:smartTag>
      <w:r w:rsidRPr="00314EB9">
        <w:rPr>
          <w:rFonts w:ascii="Times New Roman" w:hAnsi="Times New Roman"/>
          <w:bCs/>
        </w:rPr>
        <w:t>,</w:t>
      </w:r>
    </w:p>
    <w:p w:rsidR="004F4B59" w:rsidRPr="00314EB9" w:rsidRDefault="004F4B59" w:rsidP="00781995">
      <w:pPr>
        <w:tabs>
          <w:tab w:val="left" w:pos="426"/>
        </w:tabs>
        <w:autoSpaceDE w:val="0"/>
        <w:autoSpaceDN w:val="0"/>
        <w:adjustRightInd w:val="0"/>
        <w:spacing w:before="120" w:after="120" w:line="360" w:lineRule="auto"/>
        <w:ind w:left="426"/>
        <w:contextualSpacing/>
        <w:jc w:val="both"/>
        <w:rPr>
          <w:rFonts w:ascii="Times New Roman" w:hAnsi="Times New Roman"/>
          <w:bCs/>
        </w:rPr>
      </w:pPr>
      <w:r w:rsidRPr="00314EB9">
        <w:rPr>
          <w:rFonts w:ascii="Times New Roman" w:hAnsi="Times New Roman"/>
          <w:bCs/>
        </w:rPr>
        <w:t xml:space="preserve">ziemniaki/makaron/ryż/kasza – </w:t>
      </w:r>
      <w:smartTag w:uri="urn:schemas-microsoft-com:office:smarttags" w:element="metricconverter">
        <w:smartTagPr>
          <w:attr w:name="ProductID" w:val="200 g"/>
        </w:smartTagPr>
        <w:r w:rsidRPr="00314EB9">
          <w:rPr>
            <w:rFonts w:ascii="Times New Roman" w:hAnsi="Times New Roman"/>
            <w:bCs/>
          </w:rPr>
          <w:t>200 g</w:t>
        </w:r>
      </w:smartTag>
      <w:r w:rsidRPr="00314EB9">
        <w:rPr>
          <w:rFonts w:ascii="Times New Roman" w:hAnsi="Times New Roman"/>
          <w:bCs/>
        </w:rPr>
        <w:t>,</w:t>
      </w:r>
    </w:p>
    <w:p w:rsidR="004F4B59" w:rsidRPr="00314EB9" w:rsidRDefault="004F4B59" w:rsidP="00781995">
      <w:pPr>
        <w:tabs>
          <w:tab w:val="left" w:pos="426"/>
        </w:tabs>
        <w:autoSpaceDE w:val="0"/>
        <w:autoSpaceDN w:val="0"/>
        <w:adjustRightInd w:val="0"/>
        <w:spacing w:before="120" w:after="120" w:line="360" w:lineRule="auto"/>
        <w:ind w:left="426"/>
        <w:contextualSpacing/>
        <w:jc w:val="both"/>
        <w:rPr>
          <w:rFonts w:ascii="Times New Roman" w:hAnsi="Times New Roman"/>
          <w:bCs/>
        </w:rPr>
      </w:pPr>
      <w:r w:rsidRPr="00314EB9">
        <w:rPr>
          <w:rFonts w:ascii="Times New Roman" w:hAnsi="Times New Roman"/>
          <w:bCs/>
        </w:rPr>
        <w:t xml:space="preserve">mięso/ryba – </w:t>
      </w:r>
      <w:smartTag w:uri="urn:schemas-microsoft-com:office:smarttags" w:element="metricconverter">
        <w:smartTagPr>
          <w:attr w:name="ProductID" w:val="100 g"/>
        </w:smartTagPr>
        <w:r w:rsidRPr="00314EB9">
          <w:rPr>
            <w:rFonts w:ascii="Times New Roman" w:hAnsi="Times New Roman"/>
            <w:bCs/>
          </w:rPr>
          <w:t>100 g</w:t>
        </w:r>
      </w:smartTag>
      <w:r w:rsidRPr="00314EB9">
        <w:rPr>
          <w:rFonts w:ascii="Times New Roman" w:hAnsi="Times New Roman"/>
          <w:bCs/>
        </w:rPr>
        <w:t>,</w:t>
      </w:r>
    </w:p>
    <w:p w:rsidR="004F4B59" w:rsidRPr="00314EB9" w:rsidRDefault="004F4B59" w:rsidP="00781995">
      <w:pPr>
        <w:tabs>
          <w:tab w:val="left" w:pos="426"/>
        </w:tabs>
        <w:autoSpaceDE w:val="0"/>
        <w:autoSpaceDN w:val="0"/>
        <w:adjustRightInd w:val="0"/>
        <w:spacing w:before="120" w:after="120" w:line="360" w:lineRule="auto"/>
        <w:ind w:left="426"/>
        <w:contextualSpacing/>
        <w:jc w:val="both"/>
        <w:rPr>
          <w:rFonts w:ascii="Times New Roman" w:hAnsi="Times New Roman"/>
          <w:bCs/>
        </w:rPr>
      </w:pPr>
      <w:r w:rsidRPr="00314EB9">
        <w:rPr>
          <w:rFonts w:ascii="Times New Roman" w:hAnsi="Times New Roman"/>
          <w:bCs/>
        </w:rPr>
        <w:t xml:space="preserve">surówka/gotowane warzywa – </w:t>
      </w:r>
      <w:smartTag w:uri="urn:schemas-microsoft-com:office:smarttags" w:element="metricconverter">
        <w:smartTagPr>
          <w:attr w:name="ProductID" w:val="100 g"/>
        </w:smartTagPr>
        <w:r w:rsidRPr="00314EB9">
          <w:rPr>
            <w:rFonts w:ascii="Times New Roman" w:hAnsi="Times New Roman"/>
            <w:bCs/>
          </w:rPr>
          <w:t>100 g</w:t>
        </w:r>
      </w:smartTag>
      <w:r w:rsidRPr="00314EB9">
        <w:rPr>
          <w:rFonts w:ascii="Times New Roman" w:hAnsi="Times New Roman"/>
          <w:bCs/>
        </w:rPr>
        <w:t>,</w:t>
      </w:r>
    </w:p>
    <w:p w:rsidR="004F4B59" w:rsidRPr="00314EB9" w:rsidRDefault="004F4B59" w:rsidP="00781995">
      <w:pPr>
        <w:tabs>
          <w:tab w:val="left" w:pos="426"/>
        </w:tabs>
        <w:autoSpaceDE w:val="0"/>
        <w:autoSpaceDN w:val="0"/>
        <w:adjustRightInd w:val="0"/>
        <w:spacing w:before="120" w:after="120" w:line="360" w:lineRule="auto"/>
        <w:ind w:left="426"/>
        <w:contextualSpacing/>
        <w:jc w:val="both"/>
        <w:rPr>
          <w:rFonts w:ascii="Times New Roman" w:hAnsi="Times New Roman"/>
          <w:bCs/>
        </w:rPr>
      </w:pPr>
      <w:r w:rsidRPr="00314EB9">
        <w:rPr>
          <w:rFonts w:ascii="Times New Roman" w:hAnsi="Times New Roman"/>
          <w:bCs/>
        </w:rPr>
        <w:t xml:space="preserve">pierogi, naleśniki, krokiety, kopytka, makaron z sosem warzywno – mięsnym/owocowym, placki ziemniaczane z sosem mięsnym – minimum </w:t>
      </w:r>
      <w:smartTag w:uri="urn:schemas-microsoft-com:office:smarttags" w:element="metricconverter">
        <w:smartTagPr>
          <w:attr w:name="ProductID" w:val="300 g"/>
        </w:smartTagPr>
        <w:r w:rsidRPr="00314EB9">
          <w:rPr>
            <w:rFonts w:ascii="Times New Roman" w:hAnsi="Times New Roman"/>
            <w:bCs/>
          </w:rPr>
          <w:t>300 g</w:t>
        </w:r>
      </w:smartTag>
      <w:r w:rsidRPr="00314EB9">
        <w:rPr>
          <w:rFonts w:ascii="Times New Roman" w:hAnsi="Times New Roman"/>
          <w:bCs/>
        </w:rPr>
        <w:t>.</w:t>
      </w:r>
    </w:p>
    <w:p w:rsidR="004F4B59" w:rsidRPr="00314EB9" w:rsidRDefault="004F4B59" w:rsidP="00781995">
      <w:pPr>
        <w:tabs>
          <w:tab w:val="left" w:pos="426"/>
        </w:tabs>
        <w:autoSpaceDE w:val="0"/>
        <w:autoSpaceDN w:val="0"/>
        <w:adjustRightInd w:val="0"/>
        <w:spacing w:before="120" w:after="120" w:line="360" w:lineRule="auto"/>
        <w:ind w:left="426"/>
        <w:contextualSpacing/>
        <w:jc w:val="both"/>
        <w:rPr>
          <w:rFonts w:ascii="Times New Roman" w:hAnsi="Times New Roman"/>
          <w:bCs/>
        </w:rPr>
      </w:pPr>
      <w:r w:rsidRPr="00314EB9">
        <w:rPr>
          <w:rFonts w:ascii="Times New Roman" w:hAnsi="Times New Roman"/>
          <w:bCs/>
        </w:rPr>
        <w:t xml:space="preserve">bigos, leczo, fasolka po bretońsku, </w:t>
      </w:r>
      <w:proofErr w:type="spellStart"/>
      <w:r w:rsidRPr="00314EB9">
        <w:rPr>
          <w:rFonts w:ascii="Times New Roman" w:hAnsi="Times New Roman"/>
          <w:bCs/>
        </w:rPr>
        <w:t>strogonow</w:t>
      </w:r>
      <w:proofErr w:type="spellEnd"/>
      <w:r w:rsidRPr="00314EB9">
        <w:rPr>
          <w:rFonts w:ascii="Times New Roman" w:hAnsi="Times New Roman"/>
          <w:bCs/>
        </w:rPr>
        <w:t xml:space="preserve"> – minimum </w:t>
      </w:r>
      <w:smartTag w:uri="urn:schemas-microsoft-com:office:smarttags" w:element="metricconverter">
        <w:smartTagPr>
          <w:attr w:name="ProductID" w:val="400 g"/>
        </w:smartTagPr>
        <w:r w:rsidRPr="00314EB9">
          <w:rPr>
            <w:rFonts w:ascii="Times New Roman" w:hAnsi="Times New Roman"/>
            <w:bCs/>
          </w:rPr>
          <w:t>400 g</w:t>
        </w:r>
      </w:smartTag>
      <w:r w:rsidRPr="00314EB9">
        <w:rPr>
          <w:rFonts w:ascii="Times New Roman" w:hAnsi="Times New Roman"/>
          <w:bCs/>
        </w:rPr>
        <w:t>.</w:t>
      </w:r>
    </w:p>
    <w:p w:rsidR="004F4B59" w:rsidRPr="00314EB9" w:rsidRDefault="004F4B59" w:rsidP="006F2330">
      <w:pPr>
        <w:pStyle w:val="Akapitzlist"/>
        <w:numPr>
          <w:ilvl w:val="0"/>
          <w:numId w:val="36"/>
        </w:numPr>
        <w:tabs>
          <w:tab w:val="left" w:pos="426"/>
        </w:tabs>
        <w:autoSpaceDE w:val="0"/>
        <w:autoSpaceDN w:val="0"/>
        <w:adjustRightInd w:val="0"/>
        <w:spacing w:before="120" w:after="120" w:line="360" w:lineRule="auto"/>
        <w:ind w:left="426" w:hanging="426"/>
        <w:jc w:val="both"/>
        <w:rPr>
          <w:rFonts w:ascii="Times New Roman" w:hAnsi="Times New Roman"/>
          <w:bCs/>
          <w:sz w:val="22"/>
          <w:szCs w:val="22"/>
        </w:rPr>
      </w:pPr>
      <w:r w:rsidRPr="00314EB9">
        <w:rPr>
          <w:rFonts w:ascii="Times New Roman" w:hAnsi="Times New Roman"/>
          <w:sz w:val="22"/>
          <w:szCs w:val="22"/>
        </w:rPr>
        <w:t>Menu powinno obejmować jak w tabeli: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5670"/>
      </w:tblGrid>
      <w:tr w:rsidR="004F4B59" w:rsidRPr="00314EB9" w:rsidTr="00802A7E">
        <w:trPr>
          <w:trHeight w:val="889"/>
        </w:trPr>
        <w:tc>
          <w:tcPr>
            <w:tcW w:w="3402" w:type="dxa"/>
            <w:vAlign w:val="center"/>
          </w:tcPr>
          <w:p w:rsidR="004F4B59" w:rsidRPr="00314EB9" w:rsidRDefault="004F4B59" w:rsidP="005054DB">
            <w:pPr>
              <w:tabs>
                <w:tab w:val="left" w:pos="426"/>
              </w:tabs>
              <w:spacing w:before="120" w:after="120" w:line="360" w:lineRule="auto"/>
              <w:jc w:val="center"/>
              <w:rPr>
                <w:rFonts w:ascii="Times New Roman" w:hAnsi="Times New Roman"/>
              </w:rPr>
            </w:pPr>
            <w:r w:rsidRPr="00314EB9">
              <w:rPr>
                <w:rFonts w:ascii="Times New Roman" w:hAnsi="Times New Roman"/>
              </w:rPr>
              <w:t>Zupa</w:t>
            </w:r>
          </w:p>
        </w:tc>
        <w:tc>
          <w:tcPr>
            <w:tcW w:w="5670" w:type="dxa"/>
            <w:vAlign w:val="center"/>
          </w:tcPr>
          <w:p w:rsidR="004F4B59" w:rsidRPr="00314EB9" w:rsidRDefault="004F4B59" w:rsidP="005054DB">
            <w:pPr>
              <w:tabs>
                <w:tab w:val="left" w:pos="426"/>
              </w:tabs>
              <w:spacing w:before="120" w:after="120" w:line="360" w:lineRule="auto"/>
              <w:jc w:val="both"/>
              <w:rPr>
                <w:rFonts w:ascii="Times New Roman" w:hAnsi="Times New Roman"/>
              </w:rPr>
            </w:pPr>
            <w:r w:rsidRPr="00314EB9">
              <w:rPr>
                <w:rFonts w:ascii="Times New Roman" w:hAnsi="Times New Roman"/>
              </w:rPr>
              <w:t>Obiad typu zupa z „wkładką”: pożywna zupa z „wkładką”              w postaci mięsa lub kiełbasy + świeże pieczywo bez ograniczeń</w:t>
            </w:r>
          </w:p>
        </w:tc>
      </w:tr>
      <w:tr w:rsidR="004F4B59" w:rsidRPr="00314EB9" w:rsidTr="00802A7E">
        <w:trPr>
          <w:trHeight w:val="1559"/>
        </w:trPr>
        <w:tc>
          <w:tcPr>
            <w:tcW w:w="9072" w:type="dxa"/>
            <w:gridSpan w:val="2"/>
            <w:vAlign w:val="center"/>
          </w:tcPr>
          <w:p w:rsidR="004F4B59" w:rsidRPr="00314EB9" w:rsidRDefault="004F4B59" w:rsidP="002D426C">
            <w:pPr>
              <w:tabs>
                <w:tab w:val="left" w:pos="426"/>
              </w:tabs>
              <w:spacing w:before="120" w:after="120" w:line="360" w:lineRule="auto"/>
              <w:jc w:val="both"/>
              <w:rPr>
                <w:rFonts w:ascii="Times New Roman" w:hAnsi="Times New Roman"/>
              </w:rPr>
            </w:pPr>
            <w:r w:rsidRPr="00314EB9">
              <w:rPr>
                <w:rFonts w:ascii="Times New Roman" w:hAnsi="Times New Roman"/>
                <w:bCs/>
              </w:rPr>
              <w:lastRenderedPageBreak/>
              <w:t xml:space="preserve">ziemniaki/makaron/ryż/kasza oraz mięso/ryba i surówka/gotowane warzywa + kompot/woda z sokiem. Drugie danie mogą stanowić: pierogi, naleśniki, krokiety, makaron z sosem warzywno – mięsnym/owocowym, placki ziemniaczane z sosem mięsnym,  bigos, leczo, fasolka po bretońsku, </w:t>
            </w:r>
            <w:proofErr w:type="spellStart"/>
            <w:r w:rsidRPr="00314EB9">
              <w:rPr>
                <w:rFonts w:ascii="Times New Roman" w:hAnsi="Times New Roman"/>
                <w:bCs/>
              </w:rPr>
              <w:t>strogonow</w:t>
            </w:r>
            <w:proofErr w:type="spellEnd"/>
            <w:r w:rsidRPr="00314EB9">
              <w:rPr>
                <w:rFonts w:ascii="Times New Roman" w:hAnsi="Times New Roman"/>
                <w:bCs/>
              </w:rPr>
              <w:t xml:space="preserve"> lub inne równoważne, zaproponowane przez wykonawcę</w:t>
            </w:r>
          </w:p>
        </w:tc>
      </w:tr>
    </w:tbl>
    <w:p w:rsidR="004F4B59" w:rsidRPr="00314EB9" w:rsidRDefault="004F4B59" w:rsidP="000742F5">
      <w:pPr>
        <w:autoSpaceDE w:val="0"/>
        <w:autoSpaceDN w:val="0"/>
        <w:adjustRightInd w:val="0"/>
        <w:spacing w:before="120" w:after="120" w:line="360" w:lineRule="auto"/>
        <w:contextualSpacing/>
        <w:rPr>
          <w:rFonts w:ascii="Times New Roman" w:hAnsi="Times New Roman"/>
          <w:b/>
          <w:bCs/>
        </w:rPr>
      </w:pPr>
    </w:p>
    <w:p w:rsidR="004F4B59" w:rsidRPr="00314EB9" w:rsidRDefault="004F4B59" w:rsidP="006F2330">
      <w:pPr>
        <w:pStyle w:val="Akapitzlist"/>
        <w:numPr>
          <w:ilvl w:val="0"/>
          <w:numId w:val="36"/>
        </w:numPr>
        <w:autoSpaceDE w:val="0"/>
        <w:autoSpaceDN w:val="0"/>
        <w:adjustRightInd w:val="0"/>
        <w:spacing w:before="120" w:after="120" w:line="360" w:lineRule="auto"/>
        <w:ind w:left="426" w:hanging="426"/>
        <w:jc w:val="both"/>
        <w:rPr>
          <w:rFonts w:ascii="Times New Roman" w:hAnsi="Times New Roman"/>
          <w:bCs/>
          <w:sz w:val="22"/>
          <w:szCs w:val="22"/>
        </w:rPr>
      </w:pPr>
      <w:r w:rsidRPr="00314EB9">
        <w:rPr>
          <w:rFonts w:ascii="Times New Roman" w:hAnsi="Times New Roman"/>
          <w:bCs/>
          <w:sz w:val="22"/>
          <w:szCs w:val="22"/>
        </w:rPr>
        <w:t xml:space="preserve">Zamawiający nie dopuszcza, ażeby w ciągu tygodnia wystąpiła powtarzalność tego samego  posiłku. </w:t>
      </w:r>
    </w:p>
    <w:p w:rsidR="004F4B59" w:rsidRPr="00314EB9" w:rsidRDefault="004F4B59" w:rsidP="006F2330">
      <w:pPr>
        <w:pStyle w:val="Akapitzlist"/>
        <w:numPr>
          <w:ilvl w:val="0"/>
          <w:numId w:val="36"/>
        </w:numPr>
        <w:autoSpaceDE w:val="0"/>
        <w:autoSpaceDN w:val="0"/>
        <w:adjustRightInd w:val="0"/>
        <w:spacing w:before="120" w:after="120" w:line="360" w:lineRule="auto"/>
        <w:ind w:left="426" w:hanging="426"/>
        <w:jc w:val="both"/>
        <w:rPr>
          <w:rFonts w:ascii="Times New Roman" w:hAnsi="Times New Roman"/>
          <w:b/>
          <w:bCs/>
          <w:sz w:val="22"/>
          <w:szCs w:val="22"/>
        </w:rPr>
      </w:pPr>
      <w:r w:rsidRPr="00314EB9">
        <w:rPr>
          <w:rFonts w:ascii="Times New Roman" w:hAnsi="Times New Roman"/>
          <w:bCs/>
          <w:sz w:val="22"/>
          <w:szCs w:val="22"/>
        </w:rPr>
        <w:t>Zamawiający zastrzega, że:</w:t>
      </w:r>
    </w:p>
    <w:p w:rsidR="004F4B59" w:rsidRPr="00314EB9" w:rsidRDefault="004F4B59" w:rsidP="006F2330">
      <w:pPr>
        <w:pStyle w:val="Akapitzlist"/>
        <w:numPr>
          <w:ilvl w:val="0"/>
          <w:numId w:val="31"/>
        </w:numPr>
        <w:autoSpaceDE w:val="0"/>
        <w:autoSpaceDN w:val="0"/>
        <w:adjustRightInd w:val="0"/>
        <w:spacing w:before="120" w:after="120" w:line="360" w:lineRule="auto"/>
        <w:ind w:left="851" w:hanging="425"/>
        <w:jc w:val="both"/>
        <w:rPr>
          <w:rFonts w:ascii="Times New Roman" w:hAnsi="Times New Roman"/>
          <w:bCs/>
          <w:sz w:val="22"/>
          <w:szCs w:val="22"/>
        </w:rPr>
      </w:pPr>
      <w:r w:rsidRPr="00314EB9">
        <w:rPr>
          <w:rFonts w:ascii="Times New Roman" w:hAnsi="Times New Roman"/>
          <w:bCs/>
          <w:sz w:val="22"/>
          <w:szCs w:val="22"/>
        </w:rPr>
        <w:t>2 dni w tygodniu winno być danie mięsne,</w:t>
      </w:r>
    </w:p>
    <w:p w:rsidR="004F4B59" w:rsidRPr="00314EB9" w:rsidRDefault="004F4B59" w:rsidP="006F2330">
      <w:pPr>
        <w:pStyle w:val="Akapitzlist"/>
        <w:numPr>
          <w:ilvl w:val="0"/>
          <w:numId w:val="31"/>
        </w:numPr>
        <w:autoSpaceDE w:val="0"/>
        <w:autoSpaceDN w:val="0"/>
        <w:adjustRightInd w:val="0"/>
        <w:spacing w:before="120" w:after="120" w:line="360" w:lineRule="auto"/>
        <w:ind w:left="851" w:hanging="425"/>
        <w:jc w:val="both"/>
        <w:rPr>
          <w:rFonts w:ascii="Times New Roman" w:hAnsi="Times New Roman"/>
          <w:bCs/>
          <w:sz w:val="22"/>
          <w:szCs w:val="22"/>
        </w:rPr>
      </w:pPr>
      <w:r w:rsidRPr="00314EB9">
        <w:rPr>
          <w:rFonts w:ascii="Times New Roman" w:hAnsi="Times New Roman"/>
          <w:bCs/>
          <w:sz w:val="22"/>
          <w:szCs w:val="22"/>
        </w:rPr>
        <w:t>1 dzień w tygodniu winna być zupa,</w:t>
      </w:r>
    </w:p>
    <w:p w:rsidR="004F4B59" w:rsidRPr="00314EB9" w:rsidRDefault="004F4B59" w:rsidP="006F2330">
      <w:pPr>
        <w:pStyle w:val="Akapitzlist"/>
        <w:numPr>
          <w:ilvl w:val="0"/>
          <w:numId w:val="31"/>
        </w:numPr>
        <w:autoSpaceDE w:val="0"/>
        <w:autoSpaceDN w:val="0"/>
        <w:adjustRightInd w:val="0"/>
        <w:spacing w:before="120" w:after="120" w:line="360" w:lineRule="auto"/>
        <w:ind w:left="851" w:hanging="425"/>
        <w:jc w:val="both"/>
        <w:rPr>
          <w:rFonts w:ascii="Times New Roman" w:hAnsi="Times New Roman"/>
          <w:bCs/>
          <w:sz w:val="22"/>
          <w:szCs w:val="22"/>
        </w:rPr>
      </w:pPr>
      <w:r w:rsidRPr="00314EB9">
        <w:rPr>
          <w:rFonts w:ascii="Times New Roman" w:hAnsi="Times New Roman"/>
          <w:bCs/>
          <w:sz w:val="22"/>
          <w:szCs w:val="22"/>
        </w:rPr>
        <w:t>1 dzień w tygodniu winno być danie rybne,</w:t>
      </w:r>
    </w:p>
    <w:p w:rsidR="004F4B59" w:rsidRPr="00314EB9" w:rsidRDefault="004F4B59" w:rsidP="006F2330">
      <w:pPr>
        <w:pStyle w:val="Akapitzlist"/>
        <w:numPr>
          <w:ilvl w:val="0"/>
          <w:numId w:val="31"/>
        </w:numPr>
        <w:autoSpaceDE w:val="0"/>
        <w:autoSpaceDN w:val="0"/>
        <w:adjustRightInd w:val="0"/>
        <w:spacing w:before="120" w:after="120" w:line="360" w:lineRule="auto"/>
        <w:ind w:left="851" w:hanging="425"/>
        <w:jc w:val="both"/>
        <w:rPr>
          <w:rFonts w:ascii="Times New Roman" w:hAnsi="Times New Roman"/>
          <w:bCs/>
          <w:sz w:val="22"/>
          <w:szCs w:val="22"/>
        </w:rPr>
      </w:pPr>
      <w:r w:rsidRPr="00314EB9">
        <w:rPr>
          <w:rFonts w:ascii="Times New Roman" w:hAnsi="Times New Roman"/>
          <w:bCs/>
          <w:sz w:val="22"/>
          <w:szCs w:val="22"/>
        </w:rPr>
        <w:t xml:space="preserve">1 dzień w tygodniu winny być dania typu: pierogi, naleśniki, krokiety, kopytka, makaron            z sosem warzywno-mięsnym/owocowym, placki ziemniaczane z sosem mięsnym,  bigos, leczo, fasolka po bretońsku, </w:t>
      </w:r>
      <w:proofErr w:type="spellStart"/>
      <w:r w:rsidRPr="00314EB9">
        <w:rPr>
          <w:rFonts w:ascii="Times New Roman" w:hAnsi="Times New Roman"/>
          <w:bCs/>
          <w:sz w:val="22"/>
          <w:szCs w:val="22"/>
        </w:rPr>
        <w:t>strogonow</w:t>
      </w:r>
      <w:proofErr w:type="spellEnd"/>
      <w:r w:rsidRPr="00314EB9">
        <w:rPr>
          <w:rFonts w:ascii="Times New Roman" w:hAnsi="Times New Roman"/>
          <w:bCs/>
          <w:sz w:val="22"/>
          <w:szCs w:val="22"/>
        </w:rPr>
        <w:t xml:space="preserve"> lub inne równoważne zaproponowane przez wykonawcę,</w:t>
      </w:r>
    </w:p>
    <w:p w:rsidR="004F4B59" w:rsidRPr="00314EB9" w:rsidRDefault="004F4B59" w:rsidP="006F2330">
      <w:pPr>
        <w:pStyle w:val="Akapitzlist"/>
        <w:numPr>
          <w:ilvl w:val="0"/>
          <w:numId w:val="31"/>
        </w:numPr>
        <w:autoSpaceDE w:val="0"/>
        <w:autoSpaceDN w:val="0"/>
        <w:adjustRightInd w:val="0"/>
        <w:spacing w:before="120" w:after="120" w:line="360" w:lineRule="auto"/>
        <w:ind w:left="851" w:hanging="425"/>
        <w:jc w:val="both"/>
        <w:rPr>
          <w:rFonts w:ascii="Times New Roman" w:hAnsi="Times New Roman"/>
          <w:bCs/>
          <w:sz w:val="22"/>
          <w:szCs w:val="22"/>
        </w:rPr>
      </w:pPr>
      <w:r w:rsidRPr="00314EB9">
        <w:rPr>
          <w:rFonts w:ascii="Times New Roman" w:hAnsi="Times New Roman"/>
          <w:bCs/>
          <w:sz w:val="22"/>
          <w:szCs w:val="22"/>
        </w:rPr>
        <w:t xml:space="preserve">raz w tygodniu  zostanie podana porcja ciasta nie mniejsza niż </w:t>
      </w:r>
      <w:smartTag w:uri="urn:schemas-microsoft-com:office:smarttags" w:element="metricconverter">
        <w:smartTagPr>
          <w:attr w:name="ProductID" w:val="150 g"/>
        </w:smartTagPr>
        <w:r w:rsidRPr="00314EB9">
          <w:rPr>
            <w:rFonts w:ascii="Times New Roman" w:hAnsi="Times New Roman"/>
            <w:bCs/>
            <w:sz w:val="22"/>
            <w:szCs w:val="22"/>
          </w:rPr>
          <w:t>150 g</w:t>
        </w:r>
      </w:smartTag>
      <w:r w:rsidRPr="00314EB9">
        <w:rPr>
          <w:rFonts w:ascii="Times New Roman" w:hAnsi="Times New Roman"/>
          <w:bCs/>
          <w:sz w:val="22"/>
          <w:szCs w:val="22"/>
        </w:rPr>
        <w:t xml:space="preserve"> jako dodatek do posiłku.</w:t>
      </w:r>
    </w:p>
    <w:p w:rsidR="004F4B59" w:rsidRPr="00314EB9" w:rsidRDefault="004F4B59" w:rsidP="006F2330">
      <w:pPr>
        <w:pStyle w:val="Akapitzlist"/>
        <w:numPr>
          <w:ilvl w:val="0"/>
          <w:numId w:val="36"/>
        </w:numPr>
        <w:autoSpaceDE w:val="0"/>
        <w:autoSpaceDN w:val="0"/>
        <w:adjustRightInd w:val="0"/>
        <w:spacing w:before="120" w:after="120" w:line="360" w:lineRule="auto"/>
        <w:ind w:left="426" w:hanging="426"/>
        <w:jc w:val="both"/>
        <w:rPr>
          <w:rFonts w:ascii="Times New Roman" w:hAnsi="Times New Roman"/>
          <w:bCs/>
          <w:color w:val="FF0000"/>
          <w:sz w:val="22"/>
          <w:szCs w:val="22"/>
        </w:rPr>
      </w:pPr>
      <w:r w:rsidRPr="00314EB9">
        <w:rPr>
          <w:rFonts w:ascii="Times New Roman" w:hAnsi="Times New Roman"/>
          <w:bCs/>
          <w:sz w:val="22"/>
          <w:szCs w:val="22"/>
        </w:rPr>
        <w:t>Ponadto do posiłków mają być podawane naprzemiennie w danym tygodniu surówki i warzywa  gotowane. W tym samym tygodniu rodzaj surówki lub warzyw nie może się powtórzyć.            Do posiłków co najmniej dwa razy w tygodniu mają być podawane ziemniaki, w pozostałych dniach może być kasza, ryż itp. (obowiązek ten nie dotyczy dnia, w których podawane będą dania typu naleśniki, kopytka, pierogi, itp.).</w:t>
      </w:r>
    </w:p>
    <w:p w:rsidR="004F4B59" w:rsidRPr="00314EB9" w:rsidRDefault="004F4B59" w:rsidP="006F2330">
      <w:pPr>
        <w:pStyle w:val="Akapitzlist"/>
        <w:numPr>
          <w:ilvl w:val="0"/>
          <w:numId w:val="36"/>
        </w:numPr>
        <w:autoSpaceDE w:val="0"/>
        <w:autoSpaceDN w:val="0"/>
        <w:adjustRightInd w:val="0"/>
        <w:spacing w:before="120" w:after="120" w:line="360" w:lineRule="auto"/>
        <w:ind w:left="426" w:hanging="426"/>
        <w:jc w:val="both"/>
        <w:rPr>
          <w:rFonts w:ascii="Times New Roman" w:hAnsi="Times New Roman"/>
          <w:bCs/>
          <w:color w:val="FF0000"/>
          <w:sz w:val="22"/>
          <w:szCs w:val="22"/>
        </w:rPr>
      </w:pPr>
      <w:r w:rsidRPr="00314EB9">
        <w:rPr>
          <w:rFonts w:ascii="Times New Roman" w:hAnsi="Times New Roman"/>
          <w:sz w:val="22"/>
          <w:szCs w:val="22"/>
        </w:rPr>
        <w:t>Wykonawca zobowiązany będzie do udostępnienia Zamawiającemu jadłospisu do wglądu na kolejny tydzień, najpóźniej w piątek przed rozpoczęciem kolejnego tygodnia, wraz z podaniem kaloryczności posiłków w miejscu wydawania posiłków. Zamawiający zastrzega sobie prawo do zmiany jadłospisu, w przypadku nie spełnienia warunków określonych powyżej oraz innych nieprawidłowości.</w:t>
      </w:r>
    </w:p>
    <w:p w:rsidR="004F4B59" w:rsidRPr="00314EB9" w:rsidRDefault="004F4B59" w:rsidP="006F2330">
      <w:pPr>
        <w:pStyle w:val="Akapitzlist"/>
        <w:numPr>
          <w:ilvl w:val="0"/>
          <w:numId w:val="36"/>
        </w:numPr>
        <w:autoSpaceDE w:val="0"/>
        <w:autoSpaceDN w:val="0"/>
        <w:adjustRightInd w:val="0"/>
        <w:spacing w:before="120" w:after="120" w:line="360" w:lineRule="auto"/>
        <w:ind w:left="426" w:hanging="426"/>
        <w:jc w:val="both"/>
        <w:rPr>
          <w:rFonts w:ascii="Times New Roman" w:hAnsi="Times New Roman"/>
          <w:bCs/>
          <w:color w:val="FF0000"/>
          <w:sz w:val="22"/>
          <w:szCs w:val="22"/>
        </w:rPr>
      </w:pPr>
      <w:r w:rsidRPr="00314EB9">
        <w:rPr>
          <w:rFonts w:ascii="Times New Roman" w:hAnsi="Times New Roman"/>
          <w:sz w:val="22"/>
          <w:szCs w:val="22"/>
        </w:rPr>
        <w:t>Zamawiający zastrzega sobie prawo do dokonywania badań sprawdzających jakość przygotowywanych posiłków, pod względem kaloryczności, gramatury, temperatury, itp.</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W celu potwierdzenia, że usługi odpowiadają wymaganiom określonym przez zamawiającego, zamawiający żąda próbek pełnych posiłków, o których mowa w Rozdziale IX ogłoszenia, które mają zostać dostarczone i których autentyczność musi zostać poświadczona przez Wykonawcę.</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 xml:space="preserve">Wykonawca będzie przygotowywał i dowoził posiłki, zgodnie z zasadami określonymi w ustawie o bezpieczeństwie żywności i żywienia (tj. Dz. U. 2020 poz. 2021) łącznie z przepisami wykonawczymi do tej ustawy. Posiłki, pod względem technologii wykonania i jakości muszą posiadać wymaganą przepisami kaloryczność i muszą być sporządzone zgodnie z wymogami </w:t>
      </w:r>
      <w:r w:rsidRPr="00314EB9">
        <w:rPr>
          <w:rFonts w:ascii="Times New Roman" w:hAnsi="Times New Roman"/>
          <w:sz w:val="22"/>
          <w:szCs w:val="22"/>
        </w:rPr>
        <w:lastRenderedPageBreak/>
        <w:t>sztuki kulinarnej i sanitarnej dla żywienia zbiorowego. Wykonawca zobowiązany jest do przygotowania i dostarczenia posiłków o najwyższym standardzie, na bazie produktów najwyższej jakości i bezpieczeństwa zgodnie z normami HACCP.</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Zamawiający wskazuje, że posiłki powinny być urozmaicone pod względem menu, gorące, kaloryczne, zapewniające zdrowe żywienie w każdorazowej dziennej porcji posiłku. Posiłki muszą być świeże z bieżącej produkcji dziennej bez dodatkowej obróbki technologicznej przed dystrybucją na miejscu lub ich wydawaniem. Posiłki muszą być przygotowane ze świeżych               i naturalnych produktów wysokiej jakości wykluczone jest stosowanie suszu warzywnego, puree ziemniaczanego na bazie suszu, soi.</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 xml:space="preserve">Posiłki powinny: </w:t>
      </w:r>
    </w:p>
    <w:p w:rsidR="004F4B59" w:rsidRPr="00314EB9" w:rsidRDefault="004F4B59" w:rsidP="006F2330">
      <w:pPr>
        <w:pStyle w:val="Akapitzlist"/>
        <w:numPr>
          <w:ilvl w:val="0"/>
          <w:numId w:val="10"/>
        </w:numPr>
        <w:tabs>
          <w:tab w:val="left" w:pos="851"/>
        </w:tabs>
        <w:spacing w:before="120" w:after="120" w:line="360" w:lineRule="auto"/>
        <w:ind w:left="851" w:hanging="426"/>
        <w:jc w:val="both"/>
        <w:rPr>
          <w:rFonts w:ascii="Times New Roman" w:hAnsi="Times New Roman"/>
          <w:sz w:val="22"/>
          <w:szCs w:val="22"/>
        </w:rPr>
      </w:pPr>
      <w:r w:rsidRPr="00314EB9">
        <w:rPr>
          <w:rFonts w:ascii="Times New Roman" w:hAnsi="Times New Roman"/>
          <w:sz w:val="22"/>
          <w:szCs w:val="22"/>
        </w:rPr>
        <w:t>zawierać prawidłowy smak, zapach, barwę, konsystencję,</w:t>
      </w:r>
    </w:p>
    <w:p w:rsidR="004F4B59" w:rsidRPr="00314EB9" w:rsidRDefault="004F4B59" w:rsidP="006F2330">
      <w:pPr>
        <w:pStyle w:val="Akapitzlist"/>
        <w:numPr>
          <w:ilvl w:val="0"/>
          <w:numId w:val="10"/>
        </w:numPr>
        <w:tabs>
          <w:tab w:val="left" w:pos="851"/>
        </w:tabs>
        <w:spacing w:before="120" w:after="120" w:line="360" w:lineRule="auto"/>
        <w:ind w:left="851" w:hanging="426"/>
        <w:jc w:val="both"/>
        <w:rPr>
          <w:rFonts w:ascii="Times New Roman" w:hAnsi="Times New Roman"/>
          <w:sz w:val="22"/>
          <w:szCs w:val="22"/>
        </w:rPr>
      </w:pPr>
      <w:r w:rsidRPr="00314EB9">
        <w:rPr>
          <w:rFonts w:ascii="Times New Roman" w:hAnsi="Times New Roman"/>
          <w:sz w:val="22"/>
          <w:szCs w:val="22"/>
        </w:rPr>
        <w:t>zawierać prawidłowy skład pod względem wartości odżywczej (prawidłową zawartość składników odżywczych, witamin, kaloryczność, składników mineralnych,</w:t>
      </w:r>
    </w:p>
    <w:p w:rsidR="004F4B59" w:rsidRPr="00314EB9" w:rsidRDefault="004F4B59" w:rsidP="006F2330">
      <w:pPr>
        <w:pStyle w:val="Akapitzlist"/>
        <w:numPr>
          <w:ilvl w:val="0"/>
          <w:numId w:val="10"/>
        </w:numPr>
        <w:tabs>
          <w:tab w:val="left" w:pos="851"/>
        </w:tabs>
        <w:spacing w:before="120" w:after="120" w:line="360" w:lineRule="auto"/>
        <w:ind w:left="851" w:hanging="426"/>
        <w:jc w:val="both"/>
        <w:rPr>
          <w:rFonts w:ascii="Times New Roman" w:hAnsi="Times New Roman"/>
          <w:sz w:val="22"/>
          <w:szCs w:val="22"/>
        </w:rPr>
      </w:pPr>
      <w:r w:rsidRPr="00314EB9">
        <w:rPr>
          <w:rFonts w:ascii="Times New Roman" w:hAnsi="Times New Roman"/>
          <w:sz w:val="22"/>
          <w:szCs w:val="22"/>
        </w:rPr>
        <w:t>być bezpieczne - nie zawierać zagrożeń biologicznych, mikrobiologicznych, fizycznych</w:t>
      </w:r>
      <w:r w:rsidR="00314EB9">
        <w:rPr>
          <w:rFonts w:ascii="Times New Roman" w:hAnsi="Times New Roman"/>
          <w:sz w:val="22"/>
          <w:szCs w:val="22"/>
        </w:rPr>
        <w:br/>
      </w:r>
      <w:r w:rsidRPr="00314EB9">
        <w:rPr>
          <w:rFonts w:ascii="Times New Roman" w:hAnsi="Times New Roman"/>
          <w:sz w:val="22"/>
          <w:szCs w:val="22"/>
        </w:rPr>
        <w:t xml:space="preserve"> i chemicznych.</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bCs/>
          <w:sz w:val="22"/>
          <w:szCs w:val="22"/>
        </w:rPr>
        <w:t>Zamawiający</w:t>
      </w:r>
      <w:r w:rsidRPr="00314EB9">
        <w:rPr>
          <w:rFonts w:ascii="Times New Roman" w:hAnsi="Times New Roman"/>
          <w:b/>
          <w:bCs/>
          <w:sz w:val="22"/>
          <w:szCs w:val="22"/>
        </w:rPr>
        <w:t xml:space="preserve"> </w:t>
      </w:r>
      <w:r w:rsidRPr="00314EB9">
        <w:rPr>
          <w:rFonts w:ascii="Times New Roman" w:hAnsi="Times New Roman"/>
          <w:sz w:val="22"/>
          <w:szCs w:val="22"/>
        </w:rPr>
        <w:t xml:space="preserve">zastrzega sobie prawo do oceny i weryfikacji wszystkich parametrów wykonania zleconej usługi na każdym etapie oraz w każdej chwili produkcji i dostawy posiłków                           a </w:t>
      </w:r>
      <w:r w:rsidRPr="00314EB9">
        <w:rPr>
          <w:rFonts w:ascii="Times New Roman" w:hAnsi="Times New Roman"/>
          <w:bCs/>
          <w:sz w:val="22"/>
          <w:szCs w:val="22"/>
        </w:rPr>
        <w:t>Wykonawca</w:t>
      </w:r>
      <w:r w:rsidRPr="00314EB9">
        <w:rPr>
          <w:rFonts w:ascii="Times New Roman" w:hAnsi="Times New Roman"/>
          <w:b/>
          <w:bCs/>
          <w:sz w:val="22"/>
          <w:szCs w:val="22"/>
        </w:rPr>
        <w:t xml:space="preserve">, </w:t>
      </w:r>
      <w:r w:rsidRPr="00314EB9">
        <w:rPr>
          <w:rFonts w:ascii="Times New Roman" w:hAnsi="Times New Roman"/>
          <w:sz w:val="22"/>
          <w:szCs w:val="22"/>
        </w:rPr>
        <w:t xml:space="preserve">na każdym etapie oraz w każdej chwili produkcji i dostawy posiłków umożliwi </w:t>
      </w:r>
      <w:r w:rsidRPr="00314EB9">
        <w:rPr>
          <w:rFonts w:ascii="Times New Roman" w:hAnsi="Times New Roman"/>
          <w:bCs/>
          <w:sz w:val="22"/>
          <w:szCs w:val="22"/>
        </w:rPr>
        <w:t>Zamawiającemu</w:t>
      </w:r>
      <w:r w:rsidRPr="00314EB9">
        <w:rPr>
          <w:rFonts w:ascii="Times New Roman" w:hAnsi="Times New Roman"/>
          <w:b/>
          <w:bCs/>
          <w:sz w:val="22"/>
          <w:szCs w:val="22"/>
        </w:rPr>
        <w:t xml:space="preserve"> </w:t>
      </w:r>
      <w:r w:rsidRPr="00314EB9">
        <w:rPr>
          <w:rFonts w:ascii="Times New Roman" w:hAnsi="Times New Roman"/>
          <w:sz w:val="22"/>
          <w:szCs w:val="22"/>
        </w:rPr>
        <w:t xml:space="preserve">dostęp do linii technologicznej oraz wyprodukowanych posiłków. Zamawiający zastrzega sobie prawo dokonywania kontroli w trakcie przygotowywania posiłków w miejscu ich produkcji. Zamawiający zastrzega sobie możliwość modyfikacji i zmian diet oraz ich ilości w zależności od faktycznych potrzeb Zamawiającego. </w:t>
      </w:r>
      <w:r w:rsidRPr="00314EB9">
        <w:rPr>
          <w:rFonts w:ascii="Times New Roman" w:hAnsi="Times New Roman"/>
          <w:sz w:val="22"/>
          <w:szCs w:val="22"/>
          <w:shd w:val="clear" w:color="auto" w:fill="FFFFFF"/>
        </w:rPr>
        <w:t xml:space="preserve">Wykonawca zobowiązany jest do wydawania gorących posiłków w sposób zapewniający odpowiednie warunki higieniczno-sanitarne. Temperatura zupy oraz temperatura drugiego  dania winna wynosić 60 stopni C. Liczba posiłków podczas trwania umowy może odbiegać od założeń przyjętych w niniejszym Ogłoszeniu,                   w zależności od posiadanych środków finansowych Zamawiającego, oraz zapotrzebowania środowiskowego. </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shd w:val="clear" w:color="auto" w:fill="FFFFFF"/>
        </w:rPr>
        <w:t>Do obowiązków Wykonawcy należeć będzie przygotowanie i dowóz posiłków do Klubu               Senior +, ul. Łąkowa</w:t>
      </w:r>
      <w:r w:rsidRPr="00314EB9">
        <w:rPr>
          <w:rFonts w:ascii="Times New Roman" w:hAnsi="Times New Roman"/>
          <w:sz w:val="22"/>
          <w:szCs w:val="22"/>
        </w:rPr>
        <w:t xml:space="preserve"> 59, 84-240 Reda (teren </w:t>
      </w:r>
      <w:proofErr w:type="spellStart"/>
      <w:r w:rsidRPr="00314EB9">
        <w:rPr>
          <w:rFonts w:ascii="Times New Roman" w:hAnsi="Times New Roman"/>
          <w:sz w:val="22"/>
          <w:szCs w:val="22"/>
        </w:rPr>
        <w:t>MOSiR</w:t>
      </w:r>
      <w:proofErr w:type="spellEnd"/>
      <w:r w:rsidRPr="00314EB9">
        <w:rPr>
          <w:rFonts w:ascii="Times New Roman" w:hAnsi="Times New Roman"/>
          <w:sz w:val="22"/>
          <w:szCs w:val="22"/>
        </w:rPr>
        <w:t>)</w:t>
      </w:r>
      <w:r w:rsidRPr="00314EB9">
        <w:rPr>
          <w:rFonts w:ascii="Times New Roman" w:hAnsi="Times New Roman"/>
          <w:sz w:val="22"/>
          <w:szCs w:val="22"/>
          <w:shd w:val="clear" w:color="auto" w:fill="FFFFFF"/>
        </w:rPr>
        <w:t xml:space="preserve"> </w:t>
      </w:r>
      <w:r w:rsidRPr="00314EB9">
        <w:rPr>
          <w:rFonts w:ascii="Times New Roman" w:hAnsi="Times New Roman"/>
          <w:sz w:val="22"/>
          <w:szCs w:val="22"/>
        </w:rPr>
        <w:t>od poniedziałku do piątku, w godzinach  11</w:t>
      </w:r>
      <w:r w:rsidRPr="00314EB9">
        <w:rPr>
          <w:rFonts w:ascii="Times New Roman" w:hAnsi="Times New Roman"/>
          <w:sz w:val="22"/>
          <w:szCs w:val="22"/>
          <w:vertAlign w:val="superscript"/>
        </w:rPr>
        <w:t>00</w:t>
      </w:r>
      <w:r w:rsidRPr="00314EB9">
        <w:rPr>
          <w:rFonts w:ascii="Times New Roman" w:hAnsi="Times New Roman"/>
          <w:sz w:val="22"/>
          <w:szCs w:val="22"/>
        </w:rPr>
        <w:t xml:space="preserve"> – 12</w:t>
      </w:r>
      <w:r w:rsidRPr="00314EB9">
        <w:rPr>
          <w:rFonts w:ascii="Times New Roman" w:hAnsi="Times New Roman"/>
          <w:sz w:val="22"/>
          <w:szCs w:val="22"/>
          <w:vertAlign w:val="superscript"/>
        </w:rPr>
        <w:t>00</w:t>
      </w:r>
      <w:r w:rsidRPr="00314EB9">
        <w:rPr>
          <w:rFonts w:ascii="Times New Roman" w:hAnsi="Times New Roman"/>
          <w:sz w:val="22"/>
          <w:szCs w:val="22"/>
        </w:rPr>
        <w:t>.</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lang w:eastAsia="pl-PL"/>
        </w:rPr>
        <w:t>Zamawiający nie dopuszcza możliwości składania ofert wariantowych.</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lang w:eastAsia="pl-PL"/>
        </w:rPr>
        <w:t>Zamawiający nie przewiduje zamówienia uzupełniającego.</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lang w:eastAsia="pl-PL"/>
        </w:rPr>
        <w:t xml:space="preserve">Wykonawca może zwrócić się do Zamawiającego o wyjaśnienie treści Ogłoszenia. </w:t>
      </w:r>
      <w:r w:rsidRPr="00314EB9">
        <w:rPr>
          <w:rFonts w:ascii="Times New Roman" w:hAnsi="Times New Roman"/>
          <w:sz w:val="22"/>
          <w:szCs w:val="22"/>
          <w:lang w:eastAsia="pl-PL"/>
        </w:rPr>
        <w:br/>
        <w:t xml:space="preserve">W przypadku rozbieżności pomiędzy treścią </w:t>
      </w:r>
      <w:r w:rsidRPr="00314EB9">
        <w:rPr>
          <w:rFonts w:ascii="Times New Roman" w:hAnsi="Times New Roman"/>
          <w:color w:val="000000"/>
          <w:sz w:val="22"/>
          <w:szCs w:val="22"/>
          <w:lang w:eastAsia="pl-PL"/>
        </w:rPr>
        <w:t>niniejszego</w:t>
      </w:r>
      <w:r w:rsidRPr="00314EB9">
        <w:rPr>
          <w:rFonts w:ascii="Times New Roman" w:hAnsi="Times New Roman"/>
          <w:sz w:val="22"/>
          <w:szCs w:val="22"/>
          <w:lang w:eastAsia="pl-PL"/>
        </w:rPr>
        <w:t xml:space="preserve"> Ogłoszenia, a treścią udzielonych wyjaśnień, jako obowiązującą należy przyjąć treść pisma zawierającego późniejsze oświadczenie Zamawiającego.</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lastRenderedPageBreak/>
        <w:t>Zamawiający zastrzega sobie prawo do zmiany treści Ogłoszenia przed terminem składania ofert. Zmiany dokonane przez Zamawiającego zostaną zamieszczone na stronie Biuletynu Informacji Publicznej Zamawiającego.</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lang w:eastAsia="pl-PL"/>
        </w:rPr>
        <w:t>O udzielenie zamówienia Wykonawcy mogą ubiegać się wspólnie (np. konsorcja, spółki cywilne). Wykonawcy wspólnie ubiegający się o udzielenie zamówienia ponoszą solidarną odpowiedzialność względem Zamawiającego za wykonanie umowy.</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lang w:eastAsia="pl-PL"/>
        </w:rPr>
        <w:t xml:space="preserve">Wykonawca zobowiązany jest zrealizować zamówienie na zasadach i warunkach opisanych             w niniejszym Ogłoszeniu.  </w:t>
      </w:r>
      <w:r w:rsidRPr="00314EB9">
        <w:rPr>
          <w:rFonts w:ascii="Times New Roman" w:hAnsi="Times New Roman"/>
          <w:color w:val="000000"/>
          <w:sz w:val="22"/>
          <w:szCs w:val="22"/>
          <w:lang w:eastAsia="pl-PL"/>
        </w:rPr>
        <w:t xml:space="preserve"> </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Zatrudnienie osób do wykonania czynności w ramach realizacji zamówienia.</w:t>
      </w:r>
    </w:p>
    <w:p w:rsidR="004F4B59" w:rsidRPr="00314EB9" w:rsidRDefault="004F4B59" w:rsidP="006F2330">
      <w:pPr>
        <w:pStyle w:val="Akapitzlist"/>
        <w:numPr>
          <w:ilvl w:val="0"/>
          <w:numId w:val="36"/>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Zamawiający wymaga aby osoby uczestniczące w realizacji zamówienia wskazane przez Wykonawcę, który prowadzi działalność gospodarczą, były przez niego zatrudnione na podstawie  umowy o pracę. Czas zatrudnienia musi obejmować co najmniej okres realizacji zamówienia tj. okres od dnia złożenia oferty do dnia 30 września 2021r. Powyższy warunek nie dotyczy Wykonawców oferujących osobiste wykonanie zamówienia.</w:t>
      </w:r>
    </w:p>
    <w:p w:rsidR="004F4B59" w:rsidRPr="00314EB9" w:rsidRDefault="004F4B59" w:rsidP="00FC5CD2">
      <w:pPr>
        <w:tabs>
          <w:tab w:val="left" w:pos="426"/>
        </w:tabs>
        <w:spacing w:before="120" w:after="120" w:line="360" w:lineRule="auto"/>
        <w:jc w:val="both"/>
        <w:rPr>
          <w:rFonts w:ascii="Times New Roman" w:hAnsi="Times New Roman"/>
        </w:rPr>
      </w:pPr>
    </w:p>
    <w:p w:rsidR="004F4B59" w:rsidRPr="00314EB9" w:rsidRDefault="004F4B59" w:rsidP="00FC5CD2">
      <w:pPr>
        <w:spacing w:line="360" w:lineRule="auto"/>
        <w:rPr>
          <w:rFonts w:ascii="Times New Roman" w:hAnsi="Times New Roman"/>
        </w:rPr>
      </w:pPr>
      <w:r w:rsidRPr="00314EB9">
        <w:rPr>
          <w:rFonts w:ascii="Times New Roman" w:hAnsi="Times New Roman"/>
          <w:b/>
          <w:highlight w:val="lightGray"/>
        </w:rPr>
        <w:t>III</w:t>
      </w:r>
      <w:r w:rsidRPr="00314EB9">
        <w:rPr>
          <w:rFonts w:ascii="Times New Roman" w:hAnsi="Times New Roman"/>
          <w:b/>
          <w:highlight w:val="lightGray"/>
        </w:rPr>
        <w:tab/>
        <w:t>Warunki udziału w postępowaniu oraz opis sposobu dokonywania oceny spełniania tych warunków</w:t>
      </w:r>
    </w:p>
    <w:p w:rsidR="004F4B59" w:rsidRPr="00314EB9" w:rsidRDefault="004F4B59" w:rsidP="006F2330">
      <w:pPr>
        <w:pStyle w:val="Akapitzlist"/>
        <w:numPr>
          <w:ilvl w:val="0"/>
          <w:numId w:val="11"/>
        </w:numPr>
        <w:tabs>
          <w:tab w:val="left" w:pos="426"/>
        </w:tabs>
        <w:spacing w:before="120" w:after="120" w:line="360" w:lineRule="auto"/>
        <w:ind w:left="284" w:hanging="284"/>
        <w:jc w:val="both"/>
        <w:rPr>
          <w:rFonts w:ascii="Times New Roman" w:hAnsi="Times New Roman"/>
          <w:sz w:val="22"/>
          <w:szCs w:val="22"/>
        </w:rPr>
      </w:pPr>
      <w:r w:rsidRPr="00314EB9">
        <w:rPr>
          <w:rFonts w:ascii="Times New Roman" w:hAnsi="Times New Roman"/>
          <w:sz w:val="22"/>
          <w:szCs w:val="22"/>
        </w:rPr>
        <w:t>O udzielenie zamówienia mogą ubiegać się Wykonawcy, którzy spełniają warunki udziału                      w postępowaniu dotyczące:</w:t>
      </w:r>
    </w:p>
    <w:p w:rsidR="004F4B59" w:rsidRPr="00314EB9" w:rsidRDefault="004F4B59" w:rsidP="006F2330">
      <w:pPr>
        <w:pStyle w:val="Akapitzlist"/>
        <w:numPr>
          <w:ilvl w:val="1"/>
          <w:numId w:val="11"/>
        </w:numPr>
        <w:tabs>
          <w:tab w:val="clear" w:pos="1440"/>
          <w:tab w:val="num" w:pos="851"/>
        </w:tabs>
        <w:spacing w:before="120" w:after="120" w:line="360" w:lineRule="auto"/>
        <w:ind w:left="851" w:hanging="425"/>
        <w:jc w:val="both"/>
        <w:rPr>
          <w:rFonts w:ascii="Times New Roman" w:hAnsi="Times New Roman"/>
          <w:sz w:val="22"/>
          <w:szCs w:val="22"/>
        </w:rPr>
      </w:pPr>
      <w:r w:rsidRPr="00314EB9">
        <w:rPr>
          <w:rFonts w:ascii="Times New Roman" w:hAnsi="Times New Roman"/>
          <w:sz w:val="22"/>
          <w:szCs w:val="22"/>
        </w:rPr>
        <w:t xml:space="preserve">posiadania kompetencji lub uprawnień do prowadzenia określonej działalności zawodowej,  o ile wynika to z odrębnych przepisów oraz nie podlegają wykluczeniu z postępowania na podstawie art. 24 ust. 1  </w:t>
      </w:r>
      <w:proofErr w:type="spellStart"/>
      <w:r w:rsidRPr="00314EB9">
        <w:rPr>
          <w:rFonts w:ascii="Times New Roman" w:hAnsi="Times New Roman"/>
          <w:sz w:val="22"/>
          <w:szCs w:val="22"/>
        </w:rPr>
        <w:t>pkt</w:t>
      </w:r>
      <w:proofErr w:type="spellEnd"/>
      <w:r w:rsidRPr="00314EB9">
        <w:rPr>
          <w:rFonts w:ascii="Times New Roman" w:hAnsi="Times New Roman"/>
          <w:sz w:val="22"/>
          <w:szCs w:val="22"/>
        </w:rPr>
        <w:t xml:space="preserve"> 12-22 ustawy </w:t>
      </w:r>
      <w:proofErr w:type="spellStart"/>
      <w:r w:rsidRPr="00314EB9">
        <w:rPr>
          <w:rFonts w:ascii="Times New Roman" w:hAnsi="Times New Roman"/>
          <w:sz w:val="22"/>
          <w:szCs w:val="22"/>
        </w:rPr>
        <w:t>Pzp</w:t>
      </w:r>
      <w:proofErr w:type="spellEnd"/>
      <w:r w:rsidRPr="00314EB9">
        <w:rPr>
          <w:rFonts w:ascii="Times New Roman" w:hAnsi="Times New Roman"/>
          <w:sz w:val="22"/>
          <w:szCs w:val="22"/>
        </w:rPr>
        <w:t xml:space="preserve"> oraz art. 24 ust. 5 </w:t>
      </w:r>
      <w:proofErr w:type="spellStart"/>
      <w:r w:rsidRPr="00314EB9">
        <w:rPr>
          <w:rFonts w:ascii="Times New Roman" w:hAnsi="Times New Roman"/>
          <w:sz w:val="22"/>
          <w:szCs w:val="22"/>
        </w:rPr>
        <w:t>pkt</w:t>
      </w:r>
      <w:proofErr w:type="spellEnd"/>
      <w:r w:rsidRPr="00314EB9">
        <w:rPr>
          <w:rFonts w:ascii="Times New Roman" w:hAnsi="Times New Roman"/>
          <w:sz w:val="22"/>
          <w:szCs w:val="22"/>
        </w:rPr>
        <w:t xml:space="preserve"> 1 ustawy </w:t>
      </w:r>
      <w:proofErr w:type="spellStart"/>
      <w:r w:rsidRPr="00314EB9">
        <w:rPr>
          <w:rFonts w:ascii="Times New Roman" w:hAnsi="Times New Roman"/>
          <w:sz w:val="22"/>
          <w:szCs w:val="22"/>
        </w:rPr>
        <w:t>Pzp</w:t>
      </w:r>
      <w:proofErr w:type="spellEnd"/>
      <w:r w:rsidRPr="00314EB9">
        <w:rPr>
          <w:rFonts w:ascii="Times New Roman" w:hAnsi="Times New Roman"/>
          <w:sz w:val="22"/>
          <w:szCs w:val="22"/>
        </w:rPr>
        <w:t>.</w:t>
      </w:r>
    </w:p>
    <w:p w:rsidR="004F4B59" w:rsidRPr="00314EB9" w:rsidRDefault="004F4B59" w:rsidP="006F2330">
      <w:pPr>
        <w:numPr>
          <w:ilvl w:val="0"/>
          <w:numId w:val="11"/>
        </w:numPr>
        <w:tabs>
          <w:tab w:val="left" w:pos="426"/>
        </w:tabs>
        <w:spacing w:after="0" w:line="360" w:lineRule="auto"/>
        <w:ind w:left="426" w:hanging="426"/>
        <w:jc w:val="both"/>
        <w:rPr>
          <w:rFonts w:ascii="Times New Roman" w:hAnsi="Times New Roman"/>
        </w:rPr>
      </w:pPr>
      <w:r w:rsidRPr="00314EB9">
        <w:rPr>
          <w:rFonts w:ascii="Times New Roman" w:hAnsi="Times New Roman"/>
        </w:rPr>
        <w:t xml:space="preserve"> Z udziału w postępowaniu wyłączone są podmioty, które podlegają wykluczeniu z postępowania o udzielenie zamówienia na podstawie na podstawie art. 24 ust. 5 </w:t>
      </w:r>
      <w:proofErr w:type="spellStart"/>
      <w:r w:rsidRPr="00314EB9">
        <w:rPr>
          <w:rFonts w:ascii="Times New Roman" w:hAnsi="Times New Roman"/>
        </w:rPr>
        <w:t>pkt</w:t>
      </w:r>
      <w:proofErr w:type="spellEnd"/>
      <w:r w:rsidRPr="00314EB9">
        <w:rPr>
          <w:rFonts w:ascii="Times New Roman" w:hAnsi="Times New Roman"/>
        </w:rPr>
        <w:t xml:space="preserve"> 1 ustawy Prawo zamówień publicznych.</w:t>
      </w:r>
    </w:p>
    <w:p w:rsidR="004F4B59" w:rsidRPr="00314EB9" w:rsidRDefault="004F4B59" w:rsidP="006F2330">
      <w:pPr>
        <w:numPr>
          <w:ilvl w:val="0"/>
          <w:numId w:val="35"/>
        </w:numPr>
        <w:tabs>
          <w:tab w:val="clear" w:pos="720"/>
          <w:tab w:val="num" w:pos="851"/>
        </w:tabs>
        <w:spacing w:after="0" w:line="360" w:lineRule="auto"/>
        <w:ind w:left="851" w:hanging="425"/>
        <w:jc w:val="both"/>
        <w:rPr>
          <w:rFonts w:ascii="Times New Roman" w:hAnsi="Times New Roman"/>
        </w:rPr>
      </w:pPr>
      <w:r w:rsidRPr="00314EB9">
        <w:rPr>
          <w:rFonts w:ascii="Times New Roman" w:hAnsi="Times New Roman"/>
        </w:rPr>
        <w:t xml:space="preserve">w stosunku do którego otwarto likwidację, w zatwierdzonym przez sąd układzie </w:t>
      </w:r>
      <w:r w:rsidR="00314EB9">
        <w:rPr>
          <w:rFonts w:ascii="Times New Roman" w:hAnsi="Times New Roman"/>
        </w:rPr>
        <w:br/>
      </w:r>
      <w:r w:rsidRPr="00314EB9">
        <w:rPr>
          <w:rFonts w:ascii="Times New Roman" w:hAnsi="Times New Roman"/>
        </w:rPr>
        <w:t xml:space="preserve">w postępowaniu restrukturyzacyjnym jest przewidziane zaspokojenie wierzycieli przez likwidację jego majątku lub sąd zarządził likwidację jego majątku w trybie art. 332 ust. 1 ustawy z dnia 15 maja 2015 r. – Prawo restrukturyzacyjne </w:t>
      </w:r>
      <w:r w:rsidRPr="00314EB9">
        <w:rPr>
          <w:rStyle w:val="changed-paragraphchanged"/>
          <w:rFonts w:ascii="Times New Roman" w:hAnsi="Times New Roman"/>
        </w:rPr>
        <w:t xml:space="preserve">Dz. U. z 2015 r. poz. 978 z </w:t>
      </w:r>
      <w:proofErr w:type="spellStart"/>
      <w:r w:rsidRPr="00314EB9">
        <w:rPr>
          <w:rStyle w:val="changed-paragraphchanged"/>
          <w:rFonts w:ascii="Times New Roman" w:hAnsi="Times New Roman"/>
        </w:rPr>
        <w:t>późn</w:t>
      </w:r>
      <w:proofErr w:type="spellEnd"/>
      <w:r w:rsidRPr="00314EB9">
        <w:rPr>
          <w:rStyle w:val="changed-paragraphchanged"/>
          <w:rFonts w:ascii="Times New Roman" w:hAnsi="Times New Roman"/>
        </w:rPr>
        <w:t xml:space="preserve">. zm.) </w:t>
      </w:r>
      <w:r w:rsidRPr="00314EB9">
        <w:rPr>
          <w:rFonts w:ascii="Times New Roman" w:hAnsi="Times New Roman"/>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314EB9">
        <w:rPr>
          <w:rStyle w:val="changed-paragraphchanged"/>
          <w:rFonts w:ascii="Times New Roman" w:hAnsi="Times New Roman"/>
        </w:rPr>
        <w:t xml:space="preserve">(Dz. U. z 2003 r. Nr 60, poz. 535 z </w:t>
      </w:r>
      <w:proofErr w:type="spellStart"/>
      <w:r w:rsidRPr="00314EB9">
        <w:rPr>
          <w:rStyle w:val="changed-paragraphchanged"/>
          <w:rFonts w:ascii="Times New Roman" w:hAnsi="Times New Roman"/>
        </w:rPr>
        <w:t>późn</w:t>
      </w:r>
      <w:proofErr w:type="spellEnd"/>
      <w:r w:rsidRPr="00314EB9">
        <w:rPr>
          <w:rStyle w:val="changed-paragraphchanged"/>
          <w:rFonts w:ascii="Times New Roman" w:hAnsi="Times New Roman"/>
        </w:rPr>
        <w:t>. zm.)</w:t>
      </w:r>
      <w:r w:rsidRPr="00314EB9">
        <w:rPr>
          <w:rFonts w:ascii="Times New Roman" w:hAnsi="Times New Roman"/>
        </w:rPr>
        <w:t xml:space="preserve">– art. 24 ust. 5 </w:t>
      </w:r>
      <w:proofErr w:type="spellStart"/>
      <w:r w:rsidRPr="00314EB9">
        <w:rPr>
          <w:rFonts w:ascii="Times New Roman" w:hAnsi="Times New Roman"/>
        </w:rPr>
        <w:t>pkt</w:t>
      </w:r>
      <w:proofErr w:type="spellEnd"/>
      <w:r w:rsidRPr="00314EB9">
        <w:rPr>
          <w:rFonts w:ascii="Times New Roman" w:hAnsi="Times New Roman"/>
        </w:rPr>
        <w:t xml:space="preserve"> 1) ustawy </w:t>
      </w:r>
      <w:proofErr w:type="spellStart"/>
      <w:r w:rsidRPr="00314EB9">
        <w:rPr>
          <w:rFonts w:ascii="Times New Roman" w:hAnsi="Times New Roman"/>
        </w:rPr>
        <w:t>Pzp</w:t>
      </w:r>
      <w:proofErr w:type="spellEnd"/>
      <w:r w:rsidRPr="00314EB9">
        <w:rPr>
          <w:rFonts w:ascii="Times New Roman" w:hAnsi="Times New Roman"/>
        </w:rPr>
        <w:t>.\</w:t>
      </w:r>
    </w:p>
    <w:p w:rsidR="004F4B59" w:rsidRPr="00314EB9" w:rsidRDefault="004F4B59" w:rsidP="006F2330">
      <w:pPr>
        <w:numPr>
          <w:ilvl w:val="0"/>
          <w:numId w:val="35"/>
        </w:numPr>
        <w:tabs>
          <w:tab w:val="clear" w:pos="720"/>
          <w:tab w:val="num" w:pos="851"/>
        </w:tabs>
        <w:spacing w:after="0" w:line="360" w:lineRule="auto"/>
        <w:ind w:left="851" w:hanging="425"/>
        <w:jc w:val="both"/>
        <w:rPr>
          <w:rFonts w:ascii="Times New Roman" w:hAnsi="Times New Roman"/>
        </w:rPr>
      </w:pPr>
      <w:r w:rsidRPr="00314EB9">
        <w:rPr>
          <w:rFonts w:ascii="Times New Roman" w:hAnsi="Times New Roman"/>
        </w:rPr>
        <w:lastRenderedPageBreak/>
        <w:t xml:space="preserve">Wykonawca, który podlega wykluczeniu na podstawie art. 24 ust. 1 </w:t>
      </w:r>
      <w:proofErr w:type="spellStart"/>
      <w:r w:rsidRPr="00314EB9">
        <w:rPr>
          <w:rFonts w:ascii="Times New Roman" w:hAnsi="Times New Roman"/>
        </w:rPr>
        <w:t>pkt</w:t>
      </w:r>
      <w:proofErr w:type="spellEnd"/>
      <w:r w:rsidRPr="00314EB9">
        <w:rPr>
          <w:rFonts w:ascii="Times New Roman" w:hAnsi="Times New Roman"/>
        </w:rPr>
        <w:t xml:space="preserve"> 13 i 14 oraz 16–20 ustawy </w:t>
      </w:r>
      <w:proofErr w:type="spellStart"/>
      <w:r w:rsidRPr="00314EB9">
        <w:rPr>
          <w:rFonts w:ascii="Times New Roman" w:hAnsi="Times New Roman"/>
        </w:rPr>
        <w:t>Pzp</w:t>
      </w:r>
      <w:proofErr w:type="spellEnd"/>
      <w:r w:rsidRPr="00314EB9">
        <w:rPr>
          <w:rFonts w:ascii="Times New Roman" w:hAnsi="Times New Roman"/>
        </w:rPr>
        <w:t xml:space="preserve"> lub na podstawie okoliczności wymienionych w  art. 24 ust. 5 </w:t>
      </w:r>
      <w:proofErr w:type="spellStart"/>
      <w:r w:rsidRPr="00314EB9">
        <w:rPr>
          <w:rFonts w:ascii="Times New Roman" w:hAnsi="Times New Roman"/>
        </w:rPr>
        <w:t>pkt</w:t>
      </w:r>
      <w:proofErr w:type="spellEnd"/>
      <w:r w:rsidRPr="00314EB9">
        <w:rPr>
          <w:rFonts w:ascii="Times New Roman" w:hAnsi="Times New Roman"/>
        </w:rPr>
        <w:t xml:space="preserve"> 1  ustawy </w:t>
      </w:r>
      <w:proofErr w:type="spellStart"/>
      <w:r w:rsidRPr="00314EB9">
        <w:rPr>
          <w:rFonts w:ascii="Times New Roman" w:hAnsi="Times New Roman"/>
        </w:rPr>
        <w:t>Pzp</w:t>
      </w:r>
      <w:proofErr w:type="spellEnd"/>
      <w:r w:rsidRPr="00314EB9">
        <w:rPr>
          <w:rFonts w:ascii="Times New Roman" w:hAnsi="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niniejszego punktu.</w:t>
      </w:r>
    </w:p>
    <w:p w:rsidR="004F4B59" w:rsidRPr="00314EB9" w:rsidRDefault="004F4B59" w:rsidP="006F2330">
      <w:pPr>
        <w:pStyle w:val="Akapitzlist"/>
        <w:numPr>
          <w:ilvl w:val="0"/>
          <w:numId w:val="11"/>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 xml:space="preserve">Zamawiający uzna za spełniony warunek, o którym mowa w </w:t>
      </w:r>
      <w:proofErr w:type="spellStart"/>
      <w:r w:rsidRPr="00314EB9">
        <w:rPr>
          <w:rFonts w:ascii="Times New Roman" w:hAnsi="Times New Roman"/>
          <w:sz w:val="22"/>
          <w:szCs w:val="22"/>
        </w:rPr>
        <w:t>pkt</w:t>
      </w:r>
      <w:proofErr w:type="spellEnd"/>
      <w:r w:rsidRPr="00314EB9">
        <w:rPr>
          <w:rFonts w:ascii="Times New Roman" w:hAnsi="Times New Roman"/>
          <w:sz w:val="22"/>
          <w:szCs w:val="22"/>
        </w:rPr>
        <w:t xml:space="preserve"> 1a, jeżeli Wykonawca przedłoży:</w:t>
      </w:r>
    </w:p>
    <w:p w:rsidR="004F4B59" w:rsidRPr="00314EB9" w:rsidRDefault="004F4B59" w:rsidP="006F2330">
      <w:pPr>
        <w:pStyle w:val="Akapitzlist"/>
        <w:numPr>
          <w:ilvl w:val="0"/>
          <w:numId w:val="12"/>
        </w:numPr>
        <w:tabs>
          <w:tab w:val="left" w:pos="851"/>
        </w:tabs>
        <w:spacing w:before="120" w:after="120" w:line="360" w:lineRule="auto"/>
        <w:ind w:left="851" w:hanging="426"/>
        <w:jc w:val="both"/>
        <w:rPr>
          <w:rFonts w:ascii="Times New Roman" w:hAnsi="Times New Roman"/>
          <w:sz w:val="22"/>
          <w:szCs w:val="22"/>
        </w:rPr>
      </w:pPr>
      <w:r w:rsidRPr="00314EB9">
        <w:rPr>
          <w:rFonts w:ascii="Times New Roman" w:hAnsi="Times New Roman"/>
          <w:sz w:val="22"/>
          <w:szCs w:val="22"/>
        </w:rPr>
        <w:t>decyzję Powiatowego Inspektora Sanitarnego w sprawie zezwolenia na prowadzenie działalności zakładu w zakresie produkcji żywności i na catering – aktualną na dzień złożenia oferty.</w:t>
      </w:r>
    </w:p>
    <w:p w:rsidR="004F4B59" w:rsidRPr="00314EB9" w:rsidRDefault="004F4B59" w:rsidP="006F2330">
      <w:pPr>
        <w:pStyle w:val="Akapitzlist"/>
        <w:numPr>
          <w:ilvl w:val="0"/>
          <w:numId w:val="12"/>
        </w:numPr>
        <w:tabs>
          <w:tab w:val="left" w:pos="851"/>
        </w:tabs>
        <w:spacing w:before="120" w:after="120" w:line="360" w:lineRule="auto"/>
        <w:ind w:left="851" w:hanging="426"/>
        <w:jc w:val="both"/>
        <w:rPr>
          <w:rFonts w:ascii="Times New Roman" w:hAnsi="Times New Roman"/>
          <w:sz w:val="22"/>
          <w:szCs w:val="22"/>
        </w:rPr>
      </w:pPr>
      <w:r w:rsidRPr="00314EB9">
        <w:rPr>
          <w:rFonts w:ascii="Times New Roman" w:hAnsi="Times New Roman"/>
          <w:sz w:val="22"/>
          <w:szCs w:val="22"/>
        </w:rPr>
        <w:t>aktualne zaświadczenie o wpisie do rejestru zakładów podlegających urzędowej kontroli organów Państwowej Inspekcji Sanitarnej.</w:t>
      </w:r>
    </w:p>
    <w:p w:rsidR="004F4B59" w:rsidRPr="00314EB9" w:rsidRDefault="004F4B59" w:rsidP="0000311C">
      <w:pPr>
        <w:pStyle w:val="Akapitzlist"/>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 xml:space="preserve">4.   W celu wykazania braku podstaw do wykluczenia z postępowania o udzielenie zamówienia publicznego na podstawie art. 24 ust. 1  </w:t>
      </w:r>
      <w:proofErr w:type="spellStart"/>
      <w:r w:rsidRPr="00314EB9">
        <w:rPr>
          <w:rFonts w:ascii="Times New Roman" w:hAnsi="Times New Roman"/>
          <w:sz w:val="22"/>
          <w:szCs w:val="22"/>
        </w:rPr>
        <w:t>pkt</w:t>
      </w:r>
      <w:proofErr w:type="spellEnd"/>
      <w:r w:rsidRPr="00314EB9">
        <w:rPr>
          <w:rFonts w:ascii="Times New Roman" w:hAnsi="Times New Roman"/>
          <w:sz w:val="22"/>
          <w:szCs w:val="22"/>
        </w:rPr>
        <w:t xml:space="preserve"> 12-22 ustawy </w:t>
      </w:r>
      <w:proofErr w:type="spellStart"/>
      <w:r w:rsidRPr="00314EB9">
        <w:rPr>
          <w:rFonts w:ascii="Times New Roman" w:hAnsi="Times New Roman"/>
          <w:sz w:val="22"/>
          <w:szCs w:val="22"/>
        </w:rPr>
        <w:t>Pzp</w:t>
      </w:r>
      <w:proofErr w:type="spellEnd"/>
      <w:r w:rsidRPr="00314EB9">
        <w:rPr>
          <w:rFonts w:ascii="Times New Roman" w:hAnsi="Times New Roman"/>
          <w:sz w:val="22"/>
          <w:szCs w:val="22"/>
        </w:rPr>
        <w:t xml:space="preserve"> oraz art. 24 ust 5 </w:t>
      </w:r>
      <w:proofErr w:type="spellStart"/>
      <w:r w:rsidRPr="00314EB9">
        <w:rPr>
          <w:rFonts w:ascii="Times New Roman" w:hAnsi="Times New Roman"/>
          <w:sz w:val="22"/>
          <w:szCs w:val="22"/>
        </w:rPr>
        <w:t>pkt</w:t>
      </w:r>
      <w:proofErr w:type="spellEnd"/>
      <w:r w:rsidRPr="00314EB9">
        <w:rPr>
          <w:rFonts w:ascii="Times New Roman" w:hAnsi="Times New Roman"/>
          <w:sz w:val="22"/>
          <w:szCs w:val="22"/>
        </w:rPr>
        <w:t xml:space="preserve"> 1 ustawy </w:t>
      </w:r>
      <w:proofErr w:type="spellStart"/>
      <w:r w:rsidRPr="00314EB9">
        <w:rPr>
          <w:rFonts w:ascii="Times New Roman" w:hAnsi="Times New Roman"/>
          <w:sz w:val="22"/>
          <w:szCs w:val="22"/>
        </w:rPr>
        <w:t>Pzp</w:t>
      </w:r>
      <w:proofErr w:type="spellEnd"/>
      <w:r w:rsidRPr="00314EB9">
        <w:rPr>
          <w:rFonts w:ascii="Times New Roman" w:hAnsi="Times New Roman"/>
          <w:sz w:val="22"/>
          <w:szCs w:val="22"/>
        </w:rPr>
        <w:t xml:space="preserve"> należy złożyć oświadczenie stanowiące </w:t>
      </w:r>
      <w:r w:rsidRPr="00314EB9">
        <w:rPr>
          <w:rFonts w:ascii="Times New Roman" w:hAnsi="Times New Roman"/>
          <w:i/>
          <w:sz w:val="22"/>
          <w:szCs w:val="22"/>
        </w:rPr>
        <w:t>Załącznik nr 2</w:t>
      </w:r>
      <w:r w:rsidRPr="00314EB9">
        <w:rPr>
          <w:rFonts w:ascii="Times New Roman" w:hAnsi="Times New Roman"/>
          <w:sz w:val="22"/>
          <w:szCs w:val="22"/>
        </w:rPr>
        <w:t xml:space="preserve"> do Ogłoszenia.</w:t>
      </w:r>
    </w:p>
    <w:p w:rsidR="004F4B59" w:rsidRPr="00314EB9" w:rsidRDefault="004F4B59" w:rsidP="000742F5">
      <w:pPr>
        <w:pStyle w:val="Akapitzlist"/>
        <w:tabs>
          <w:tab w:val="left" w:pos="0"/>
        </w:tabs>
        <w:spacing w:before="120" w:after="120" w:line="360" w:lineRule="auto"/>
        <w:ind w:left="426"/>
        <w:jc w:val="both"/>
        <w:rPr>
          <w:rFonts w:ascii="Times New Roman" w:hAnsi="Times New Roman"/>
          <w:sz w:val="22"/>
          <w:szCs w:val="22"/>
        </w:rPr>
      </w:pPr>
    </w:p>
    <w:p w:rsidR="004F4B59" w:rsidRPr="00314EB9" w:rsidRDefault="004F4B59" w:rsidP="00FC5CD2">
      <w:pPr>
        <w:spacing w:line="360" w:lineRule="auto"/>
        <w:rPr>
          <w:rFonts w:ascii="Times New Roman" w:hAnsi="Times New Roman"/>
        </w:rPr>
      </w:pPr>
      <w:r w:rsidRPr="00314EB9">
        <w:rPr>
          <w:rFonts w:ascii="Times New Roman" w:hAnsi="Times New Roman"/>
          <w:b/>
          <w:highlight w:val="lightGray"/>
        </w:rPr>
        <w:t xml:space="preserve">IV </w:t>
      </w:r>
      <w:r w:rsidRPr="00314EB9">
        <w:rPr>
          <w:rFonts w:ascii="Times New Roman" w:hAnsi="Times New Roman"/>
          <w:b/>
          <w:highlight w:val="lightGray"/>
        </w:rPr>
        <w:tab/>
        <w:t>Informacja o oświadczeniach i dokumentach, jakie mają dostarczyć Wykonawcy w celu potwierdzenia spełnienia warunków udziału w postępowaniu</w:t>
      </w:r>
    </w:p>
    <w:p w:rsidR="004F4B59" w:rsidRPr="00314EB9" w:rsidRDefault="004F4B59" w:rsidP="006F2330">
      <w:pPr>
        <w:pStyle w:val="Akapitzlist"/>
        <w:numPr>
          <w:ilvl w:val="0"/>
          <w:numId w:val="37"/>
        </w:numPr>
        <w:tabs>
          <w:tab w:val="left" w:pos="0"/>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Oświadczenia i dokumenty, jakie ma dostarczyć Wykonawca w celu potwierdzenia, że spełnia warunki udziału w postępowaniu oraz nie podlega wykluczeniu (dokumenty dołączane do oferty):</w:t>
      </w:r>
    </w:p>
    <w:p w:rsidR="004F4B59" w:rsidRPr="00314EB9" w:rsidRDefault="004F4B59" w:rsidP="006F2330">
      <w:pPr>
        <w:pStyle w:val="Akapitzlist"/>
        <w:numPr>
          <w:ilvl w:val="0"/>
          <w:numId w:val="34"/>
        </w:numPr>
        <w:tabs>
          <w:tab w:val="left" w:pos="851"/>
        </w:tabs>
        <w:suppressAutoHyphens/>
        <w:spacing w:before="120" w:after="120" w:line="360" w:lineRule="auto"/>
        <w:ind w:left="851" w:hanging="425"/>
        <w:jc w:val="both"/>
        <w:rPr>
          <w:rFonts w:ascii="Times New Roman" w:hAnsi="Times New Roman"/>
          <w:i/>
          <w:sz w:val="22"/>
          <w:szCs w:val="22"/>
        </w:rPr>
      </w:pPr>
      <w:r w:rsidRPr="00314EB9">
        <w:rPr>
          <w:rFonts w:ascii="Times New Roman" w:hAnsi="Times New Roman"/>
          <w:sz w:val="22"/>
          <w:szCs w:val="22"/>
        </w:rPr>
        <w:t xml:space="preserve">Oświadczenie o braku podstaw do wykluczenia z udziału w postępowaniu – </w:t>
      </w:r>
      <w:r w:rsidRPr="00314EB9">
        <w:rPr>
          <w:rFonts w:ascii="Times New Roman" w:hAnsi="Times New Roman"/>
          <w:i/>
          <w:sz w:val="22"/>
          <w:szCs w:val="22"/>
        </w:rPr>
        <w:t>załącznik nr 2,</w:t>
      </w:r>
    </w:p>
    <w:p w:rsidR="004F4B59" w:rsidRPr="00314EB9" w:rsidRDefault="004F4B59" w:rsidP="006F2330">
      <w:pPr>
        <w:pStyle w:val="Akapitzlist"/>
        <w:numPr>
          <w:ilvl w:val="0"/>
          <w:numId w:val="34"/>
        </w:numPr>
        <w:tabs>
          <w:tab w:val="left" w:pos="851"/>
        </w:tabs>
        <w:suppressAutoHyphens/>
        <w:spacing w:before="120" w:after="120" w:line="360" w:lineRule="auto"/>
        <w:ind w:left="851" w:hanging="425"/>
        <w:jc w:val="both"/>
        <w:rPr>
          <w:rFonts w:ascii="Times New Roman" w:hAnsi="Times New Roman"/>
          <w:i/>
          <w:sz w:val="22"/>
          <w:szCs w:val="22"/>
        </w:rPr>
      </w:pPr>
      <w:r w:rsidRPr="00314EB9">
        <w:rPr>
          <w:rFonts w:ascii="Times New Roman" w:hAnsi="Times New Roman"/>
          <w:sz w:val="22"/>
          <w:szCs w:val="22"/>
        </w:rPr>
        <w:t xml:space="preserve">Oświadczenie o braku powiązań osobowych lub kapitałowych - </w:t>
      </w:r>
      <w:r w:rsidRPr="00314EB9">
        <w:rPr>
          <w:rFonts w:ascii="Times New Roman" w:hAnsi="Times New Roman"/>
          <w:i/>
          <w:sz w:val="22"/>
          <w:szCs w:val="22"/>
        </w:rPr>
        <w:t xml:space="preserve">załącznik nr 2a, </w:t>
      </w:r>
    </w:p>
    <w:p w:rsidR="004F4B59" w:rsidRPr="00314EB9" w:rsidRDefault="004F4B59" w:rsidP="006F2330">
      <w:pPr>
        <w:pStyle w:val="Akapitzlist"/>
        <w:numPr>
          <w:ilvl w:val="0"/>
          <w:numId w:val="34"/>
        </w:numPr>
        <w:tabs>
          <w:tab w:val="left" w:pos="851"/>
        </w:tabs>
        <w:suppressAutoHyphens/>
        <w:spacing w:before="120" w:after="120" w:line="360" w:lineRule="auto"/>
        <w:ind w:left="851" w:hanging="425"/>
        <w:jc w:val="both"/>
        <w:rPr>
          <w:rFonts w:ascii="Times New Roman" w:hAnsi="Times New Roman"/>
          <w:i/>
          <w:sz w:val="22"/>
          <w:szCs w:val="22"/>
        </w:rPr>
      </w:pPr>
      <w:r w:rsidRPr="00314EB9">
        <w:rPr>
          <w:rFonts w:ascii="Times New Roman" w:hAnsi="Times New Roman"/>
          <w:sz w:val="22"/>
          <w:szCs w:val="22"/>
        </w:rPr>
        <w:t xml:space="preserve">Oświadczenie o spełnieniu warunków udziału w postępowaniu - </w:t>
      </w:r>
      <w:r w:rsidRPr="00314EB9">
        <w:rPr>
          <w:rFonts w:ascii="Times New Roman" w:hAnsi="Times New Roman"/>
          <w:i/>
          <w:sz w:val="22"/>
          <w:szCs w:val="22"/>
        </w:rPr>
        <w:t xml:space="preserve">załącznik nr  3, </w:t>
      </w:r>
    </w:p>
    <w:p w:rsidR="004F4B59" w:rsidRPr="00314EB9" w:rsidRDefault="004F4B59" w:rsidP="006F2330">
      <w:pPr>
        <w:pStyle w:val="Akapitzlist"/>
        <w:numPr>
          <w:ilvl w:val="0"/>
          <w:numId w:val="34"/>
        </w:numPr>
        <w:tabs>
          <w:tab w:val="left" w:pos="851"/>
        </w:tabs>
        <w:suppressAutoHyphens/>
        <w:spacing w:before="120" w:after="120" w:line="360" w:lineRule="auto"/>
        <w:ind w:left="851" w:hanging="425"/>
        <w:jc w:val="both"/>
        <w:rPr>
          <w:rFonts w:ascii="Times New Roman" w:hAnsi="Times New Roman"/>
          <w:sz w:val="22"/>
          <w:szCs w:val="22"/>
        </w:rPr>
      </w:pPr>
      <w:r w:rsidRPr="00314EB9">
        <w:rPr>
          <w:rFonts w:ascii="Times New Roman" w:hAnsi="Times New Roman"/>
          <w:sz w:val="22"/>
          <w:szCs w:val="22"/>
        </w:rPr>
        <w:t xml:space="preserve">Odpis z właściwego rejestru lub z centralnej ewidencji i informacji o działalności gospodarczej jeżeli odrębne przepisy wymagają wpisu do takiego rejestru w celu potwierdzenia braku podstaw do wykluczenia określonych w art. 24 ust 5 </w:t>
      </w:r>
      <w:proofErr w:type="spellStart"/>
      <w:r w:rsidRPr="00314EB9">
        <w:rPr>
          <w:rFonts w:ascii="Times New Roman" w:hAnsi="Times New Roman"/>
          <w:sz w:val="22"/>
          <w:szCs w:val="22"/>
        </w:rPr>
        <w:t>pkt</w:t>
      </w:r>
      <w:proofErr w:type="spellEnd"/>
      <w:r w:rsidRPr="00314EB9">
        <w:rPr>
          <w:rFonts w:ascii="Times New Roman" w:hAnsi="Times New Roman"/>
          <w:sz w:val="22"/>
          <w:szCs w:val="22"/>
        </w:rPr>
        <w:t xml:space="preserve"> 1 ustawy </w:t>
      </w:r>
      <w:proofErr w:type="spellStart"/>
      <w:r w:rsidRPr="00314EB9">
        <w:rPr>
          <w:rFonts w:ascii="Times New Roman" w:hAnsi="Times New Roman"/>
          <w:sz w:val="22"/>
          <w:szCs w:val="22"/>
        </w:rPr>
        <w:t>Pzp</w:t>
      </w:r>
      <w:proofErr w:type="spellEnd"/>
      <w:r w:rsidRPr="00314EB9">
        <w:rPr>
          <w:rFonts w:ascii="Times New Roman" w:hAnsi="Times New Roman"/>
          <w:sz w:val="22"/>
          <w:szCs w:val="22"/>
        </w:rPr>
        <w:t>.,</w:t>
      </w:r>
    </w:p>
    <w:p w:rsidR="004F4B59" w:rsidRPr="00314EB9" w:rsidRDefault="004F4B59" w:rsidP="006F2330">
      <w:pPr>
        <w:pStyle w:val="Akapitzlist"/>
        <w:numPr>
          <w:ilvl w:val="0"/>
          <w:numId w:val="34"/>
        </w:numPr>
        <w:tabs>
          <w:tab w:val="left" w:pos="851"/>
        </w:tabs>
        <w:suppressAutoHyphens/>
        <w:spacing w:before="120" w:after="120" w:line="360" w:lineRule="auto"/>
        <w:ind w:left="851" w:hanging="425"/>
        <w:jc w:val="both"/>
        <w:rPr>
          <w:rFonts w:ascii="Times New Roman" w:hAnsi="Times New Roman"/>
          <w:sz w:val="22"/>
          <w:szCs w:val="22"/>
        </w:rPr>
      </w:pPr>
      <w:r w:rsidRPr="00314EB9">
        <w:rPr>
          <w:rFonts w:ascii="Times New Roman" w:hAnsi="Times New Roman"/>
          <w:sz w:val="22"/>
          <w:szCs w:val="22"/>
        </w:rPr>
        <w:lastRenderedPageBreak/>
        <w:t>Decyzję Powiatowego Inspektora Sanitarnego w sprawie zezwolenia na prowadzenie działalności zakładu w zakresie produkcji żywności i na catering – aktualną na dzień złożenia oferty,</w:t>
      </w:r>
    </w:p>
    <w:p w:rsidR="004F4B59" w:rsidRPr="00314EB9" w:rsidRDefault="004F4B59" w:rsidP="006F2330">
      <w:pPr>
        <w:pStyle w:val="Akapitzlist"/>
        <w:numPr>
          <w:ilvl w:val="0"/>
          <w:numId w:val="34"/>
        </w:numPr>
        <w:tabs>
          <w:tab w:val="left" w:pos="851"/>
        </w:tabs>
        <w:suppressAutoHyphens/>
        <w:spacing w:before="120" w:after="120" w:line="360" w:lineRule="auto"/>
        <w:ind w:left="851" w:hanging="425"/>
        <w:jc w:val="both"/>
        <w:rPr>
          <w:rFonts w:ascii="Times New Roman" w:hAnsi="Times New Roman"/>
          <w:sz w:val="22"/>
          <w:szCs w:val="22"/>
        </w:rPr>
      </w:pPr>
      <w:r w:rsidRPr="00314EB9">
        <w:rPr>
          <w:rFonts w:ascii="Times New Roman" w:hAnsi="Times New Roman"/>
          <w:sz w:val="22"/>
          <w:szCs w:val="22"/>
        </w:rPr>
        <w:t>Aktualne zaświadczenie o wpisie do rejestru zakładów podlegających urzędowej kontroli organów Państwowej Inspekcji Sanitarnej,</w:t>
      </w:r>
    </w:p>
    <w:p w:rsidR="004F4B59" w:rsidRPr="00314EB9" w:rsidRDefault="004F4B59" w:rsidP="006F2330">
      <w:pPr>
        <w:pStyle w:val="Akapitzlist"/>
        <w:numPr>
          <w:ilvl w:val="0"/>
          <w:numId w:val="34"/>
        </w:numPr>
        <w:tabs>
          <w:tab w:val="left" w:pos="851"/>
        </w:tabs>
        <w:suppressAutoHyphens/>
        <w:spacing w:before="120" w:after="120" w:line="360" w:lineRule="auto"/>
        <w:ind w:left="851" w:hanging="425"/>
        <w:jc w:val="both"/>
        <w:rPr>
          <w:rFonts w:ascii="Times New Roman" w:hAnsi="Times New Roman"/>
          <w:i/>
          <w:sz w:val="22"/>
          <w:szCs w:val="22"/>
        </w:rPr>
      </w:pPr>
      <w:r w:rsidRPr="00314EB9">
        <w:rPr>
          <w:rFonts w:ascii="Times New Roman" w:hAnsi="Times New Roman"/>
          <w:sz w:val="22"/>
          <w:szCs w:val="22"/>
        </w:rPr>
        <w:t xml:space="preserve">Propozycja dwutygodniowego menu – </w:t>
      </w:r>
      <w:r w:rsidRPr="00314EB9">
        <w:rPr>
          <w:rFonts w:ascii="Times New Roman" w:hAnsi="Times New Roman"/>
          <w:i/>
          <w:sz w:val="22"/>
          <w:szCs w:val="22"/>
        </w:rPr>
        <w:t>załącznik nr 4.</w:t>
      </w:r>
    </w:p>
    <w:p w:rsidR="004F4B59" w:rsidRPr="00314EB9" w:rsidRDefault="004F4B59" w:rsidP="0071655A">
      <w:pPr>
        <w:pStyle w:val="Akapitzlist"/>
        <w:numPr>
          <w:ilvl w:val="0"/>
          <w:numId w:val="37"/>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Jeżeli Wykonawca ma siedzibę lub miejsce zamieszkania poza terytorium Rzeczypospolitej Polskiej:</w:t>
      </w:r>
    </w:p>
    <w:p w:rsidR="004F4B59" w:rsidRPr="00314EB9" w:rsidRDefault="004F4B59" w:rsidP="006F2330">
      <w:pPr>
        <w:pStyle w:val="Akapitzlist"/>
        <w:numPr>
          <w:ilvl w:val="0"/>
          <w:numId w:val="14"/>
        </w:numPr>
        <w:tabs>
          <w:tab w:val="left" w:pos="851"/>
        </w:tabs>
        <w:spacing w:before="120" w:after="120" w:line="360" w:lineRule="auto"/>
        <w:ind w:left="851" w:hanging="425"/>
        <w:jc w:val="both"/>
        <w:rPr>
          <w:rFonts w:ascii="Times New Roman" w:hAnsi="Times New Roman"/>
          <w:sz w:val="22"/>
          <w:szCs w:val="22"/>
        </w:rPr>
      </w:pPr>
      <w:r w:rsidRPr="00314EB9">
        <w:rPr>
          <w:rFonts w:ascii="Times New Roman" w:hAnsi="Times New Roman"/>
          <w:sz w:val="22"/>
          <w:szCs w:val="22"/>
        </w:rPr>
        <w:t xml:space="preserve">Zamiast dokumentów, o których mowa w </w:t>
      </w:r>
      <w:proofErr w:type="spellStart"/>
      <w:r w:rsidRPr="00314EB9">
        <w:rPr>
          <w:rFonts w:ascii="Times New Roman" w:hAnsi="Times New Roman"/>
          <w:sz w:val="22"/>
          <w:szCs w:val="22"/>
        </w:rPr>
        <w:t>pkt</w:t>
      </w:r>
      <w:proofErr w:type="spellEnd"/>
      <w:r w:rsidRPr="00314EB9">
        <w:rPr>
          <w:rFonts w:ascii="Times New Roman" w:hAnsi="Times New Roman"/>
          <w:sz w:val="22"/>
          <w:szCs w:val="22"/>
        </w:rPr>
        <w:t xml:space="preserve"> 1d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4F4B59" w:rsidRPr="00314EB9" w:rsidRDefault="004F4B59" w:rsidP="006F2330">
      <w:pPr>
        <w:pStyle w:val="Akapitzlist"/>
        <w:numPr>
          <w:ilvl w:val="0"/>
          <w:numId w:val="14"/>
        </w:numPr>
        <w:tabs>
          <w:tab w:val="left" w:pos="851"/>
        </w:tabs>
        <w:spacing w:before="120" w:after="120" w:line="360" w:lineRule="auto"/>
        <w:ind w:left="851" w:hanging="425"/>
        <w:jc w:val="both"/>
        <w:rPr>
          <w:rFonts w:ascii="Times New Roman" w:hAnsi="Times New Roman"/>
          <w:sz w:val="22"/>
          <w:szCs w:val="22"/>
        </w:rPr>
      </w:pPr>
      <w:r w:rsidRPr="00314EB9">
        <w:rPr>
          <w:rFonts w:ascii="Times New Roman" w:hAnsi="Times New Roman"/>
          <w:sz w:val="22"/>
          <w:szCs w:val="22"/>
        </w:rPr>
        <w:t xml:space="preserve">Jeżeli w kraju miejsca zamieszkania osoby lub w kraju, w którym wykonawca ma siedzibę lub miejsce zamieszkania, nie wydaje się dokumentu, o którym mowa </w:t>
      </w:r>
      <w:r w:rsidRPr="00314EB9">
        <w:rPr>
          <w:rFonts w:ascii="Times New Roman" w:hAnsi="Times New Roman"/>
          <w:sz w:val="22"/>
          <w:szCs w:val="22"/>
        </w:rPr>
        <w:br/>
        <w:t xml:space="preserve">w </w:t>
      </w:r>
      <w:proofErr w:type="spellStart"/>
      <w:r w:rsidRPr="00314EB9">
        <w:rPr>
          <w:rFonts w:ascii="Times New Roman" w:hAnsi="Times New Roman"/>
          <w:sz w:val="22"/>
          <w:szCs w:val="22"/>
        </w:rPr>
        <w:t>pkt</w:t>
      </w:r>
      <w:proofErr w:type="spellEnd"/>
      <w:r w:rsidRPr="00314EB9">
        <w:rPr>
          <w:rFonts w:ascii="Times New Roman" w:hAnsi="Times New Roman"/>
          <w:sz w:val="22"/>
          <w:szCs w:val="22"/>
        </w:rPr>
        <w:t xml:space="preserve"> 2a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odpowiednio 3 lub 6 miesięcy przed upływem terminu składania ofert.</w:t>
      </w:r>
    </w:p>
    <w:p w:rsidR="004F4B59" w:rsidRPr="00314EB9" w:rsidRDefault="004F4B59" w:rsidP="0071655A">
      <w:pPr>
        <w:pStyle w:val="Akapitzlist"/>
        <w:numPr>
          <w:ilvl w:val="0"/>
          <w:numId w:val="37"/>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 xml:space="preserve">Wszystkie oświadczenia, o których mowa w </w:t>
      </w:r>
      <w:proofErr w:type="spellStart"/>
      <w:r w:rsidRPr="00314EB9">
        <w:rPr>
          <w:rFonts w:ascii="Times New Roman" w:hAnsi="Times New Roman"/>
          <w:sz w:val="22"/>
          <w:szCs w:val="22"/>
        </w:rPr>
        <w:t>pkt</w:t>
      </w:r>
      <w:proofErr w:type="spellEnd"/>
      <w:r w:rsidRPr="00314EB9">
        <w:rPr>
          <w:rFonts w:ascii="Times New Roman" w:hAnsi="Times New Roman"/>
          <w:sz w:val="22"/>
          <w:szCs w:val="22"/>
        </w:rPr>
        <w:t xml:space="preserve"> 1, składane są w oryginale, zaś dokumenty,              o których mowa w </w:t>
      </w:r>
      <w:proofErr w:type="spellStart"/>
      <w:r w:rsidRPr="00314EB9">
        <w:rPr>
          <w:rFonts w:ascii="Times New Roman" w:hAnsi="Times New Roman"/>
          <w:sz w:val="22"/>
          <w:szCs w:val="22"/>
        </w:rPr>
        <w:t>pkt</w:t>
      </w:r>
      <w:proofErr w:type="spellEnd"/>
      <w:r w:rsidRPr="00314EB9">
        <w:rPr>
          <w:rFonts w:ascii="Times New Roman" w:hAnsi="Times New Roman"/>
          <w:sz w:val="22"/>
          <w:szCs w:val="22"/>
        </w:rPr>
        <w:t xml:space="preserve"> 1d, 1f, 1g mogą być składane w formie oryginału lub kopii poświadczonej za zgodność z oryginałem. Poświadczenia powinien dokonać odpowiednio Wykonawca lub Wykonawcy wspólnie ubiegający się o udzielenie zamówienia.</w:t>
      </w:r>
    </w:p>
    <w:p w:rsidR="004F4B59" w:rsidRPr="00314EB9" w:rsidRDefault="004F4B59" w:rsidP="0071655A">
      <w:pPr>
        <w:pStyle w:val="Akapitzlist"/>
        <w:numPr>
          <w:ilvl w:val="0"/>
          <w:numId w:val="37"/>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Dokumenty sporządzone w języku obcym muszą być składane wraz z tłumaczeniem na język polski.</w:t>
      </w:r>
    </w:p>
    <w:p w:rsidR="004F4B59" w:rsidRPr="00314EB9" w:rsidRDefault="004F4B59" w:rsidP="0071655A">
      <w:pPr>
        <w:pStyle w:val="Akapitzlist"/>
        <w:numPr>
          <w:ilvl w:val="0"/>
          <w:numId w:val="37"/>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Ocena spełniania warunków udziału w postępowaniu zostanie dokonana wg formuły: „spełnia – nie spełnia”.</w:t>
      </w:r>
    </w:p>
    <w:p w:rsidR="004F4B59" w:rsidRPr="00314EB9" w:rsidRDefault="004F4B59" w:rsidP="0071655A">
      <w:pPr>
        <w:pStyle w:val="Akapitzlist"/>
        <w:numPr>
          <w:ilvl w:val="0"/>
          <w:numId w:val="37"/>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Zamawiający może wezwać Wykonawcę do złożenia w wyznaczonym terminie wyjaśnień dotyczących dokumentów lub uzupełnienia brakujących/zawierających błędy dokumentów,            w tym pełnomocnictw.</w:t>
      </w:r>
    </w:p>
    <w:p w:rsidR="004F4B59" w:rsidRPr="00314EB9" w:rsidRDefault="004F4B59" w:rsidP="0071655A">
      <w:pPr>
        <w:pStyle w:val="Akapitzlist"/>
        <w:numPr>
          <w:ilvl w:val="0"/>
          <w:numId w:val="37"/>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color w:val="000000"/>
          <w:sz w:val="22"/>
          <w:szCs w:val="22"/>
        </w:rPr>
        <w:t xml:space="preserve">Wykonawcy wspólnie ubiegający się o udzielenie niniejszego zamówienia ustanawiają pełnomocnika do reprezentowania ich w niniejszym postępowaniu albo reprezentowania ich             w postępowaniu i zawarcia umowy w sprawie zamówienia publicznego. W takim przypadku, do oferty należy załączyć stosowne pełnomocnictwo w oryginale lub notarialnie poświadczonej kopii. </w:t>
      </w:r>
    </w:p>
    <w:p w:rsidR="004F4B59" w:rsidRPr="00314EB9" w:rsidRDefault="004F4B59" w:rsidP="0071655A">
      <w:pPr>
        <w:pStyle w:val="Akapitzlist"/>
        <w:numPr>
          <w:ilvl w:val="0"/>
          <w:numId w:val="37"/>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color w:val="000000"/>
          <w:sz w:val="22"/>
          <w:szCs w:val="22"/>
        </w:rPr>
        <w:lastRenderedPageBreak/>
        <w:t xml:space="preserve">W przypadku wspólnego ubiegania się Wykonawców o udzielenie niniejszego zamówienia, badanie braku podstaw do wykluczenia przeprowadzone będzie w odniesieniu do każdego               z Wykonawców. Natomiast spełnianie przez wykonawców warunków udziału w postępowaniu oceniane będzie łącznie. </w:t>
      </w:r>
    </w:p>
    <w:p w:rsidR="004F4B59" w:rsidRPr="00314EB9" w:rsidRDefault="004F4B59" w:rsidP="0071655A">
      <w:pPr>
        <w:pStyle w:val="Akapitzlist"/>
        <w:numPr>
          <w:ilvl w:val="0"/>
          <w:numId w:val="37"/>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color w:val="000000"/>
          <w:sz w:val="22"/>
          <w:szCs w:val="22"/>
        </w:rPr>
        <w:t>Wszelka korespondencja prowadzona będzie wyłącznie z pełnomocnikiem.</w:t>
      </w:r>
    </w:p>
    <w:p w:rsidR="004F4B59" w:rsidRPr="00314EB9" w:rsidRDefault="004F4B59" w:rsidP="0071655A">
      <w:pPr>
        <w:pStyle w:val="Akapitzlist"/>
        <w:numPr>
          <w:ilvl w:val="0"/>
          <w:numId w:val="37"/>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 xml:space="preserve">Zamawiający nie dopuszcza udziału podwykonawców. </w:t>
      </w:r>
    </w:p>
    <w:p w:rsidR="004F4B59" w:rsidRPr="00314EB9" w:rsidRDefault="004F4B59" w:rsidP="0071655A">
      <w:pPr>
        <w:pStyle w:val="Akapitzlist"/>
        <w:numPr>
          <w:ilvl w:val="0"/>
          <w:numId w:val="37"/>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Zamawiający nie wymaga wniesienia wadium.</w:t>
      </w:r>
    </w:p>
    <w:p w:rsidR="004F4B59" w:rsidRPr="00314EB9" w:rsidRDefault="004F4B59" w:rsidP="004C358D">
      <w:pPr>
        <w:pStyle w:val="Akapitzlist"/>
        <w:tabs>
          <w:tab w:val="left" w:pos="851"/>
        </w:tabs>
        <w:spacing w:before="120" w:after="120" w:line="360" w:lineRule="auto"/>
        <w:ind w:left="426"/>
        <w:jc w:val="both"/>
        <w:rPr>
          <w:rFonts w:ascii="Times New Roman" w:hAnsi="Times New Roman"/>
          <w:sz w:val="22"/>
          <w:szCs w:val="22"/>
        </w:rPr>
      </w:pPr>
    </w:p>
    <w:p w:rsidR="004F4B59" w:rsidRPr="00314EB9" w:rsidRDefault="004F4B59" w:rsidP="00FF6ABC">
      <w:pPr>
        <w:spacing w:line="360" w:lineRule="auto"/>
        <w:jc w:val="both"/>
        <w:rPr>
          <w:rFonts w:ascii="Times New Roman" w:hAnsi="Times New Roman"/>
        </w:rPr>
      </w:pPr>
      <w:r w:rsidRPr="00314EB9">
        <w:rPr>
          <w:rFonts w:ascii="Times New Roman" w:hAnsi="Times New Roman"/>
          <w:b/>
          <w:highlight w:val="lightGray"/>
        </w:rPr>
        <w:t>V</w:t>
      </w:r>
      <w:r w:rsidRPr="00314EB9">
        <w:rPr>
          <w:rFonts w:ascii="Times New Roman" w:hAnsi="Times New Roman"/>
          <w:b/>
          <w:highlight w:val="lightGray"/>
        </w:rPr>
        <w:tab/>
        <w:t>Informacja o sposobie porozumiewania się zamawiającego z wykonawcami oraz przekazywania oświadczeń i dokumentów</w:t>
      </w:r>
    </w:p>
    <w:p w:rsidR="004F4B59" w:rsidRPr="00314EB9" w:rsidRDefault="004F4B59" w:rsidP="00314EB9">
      <w:pPr>
        <w:pStyle w:val="Akapitzlist"/>
        <w:numPr>
          <w:ilvl w:val="0"/>
          <w:numId w:val="15"/>
        </w:numPr>
        <w:tabs>
          <w:tab w:val="left" w:pos="426"/>
        </w:tab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 xml:space="preserve">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2001 r. o świadczeniu usług drogą elektroniczną, na adres   e-mail wskazany w </w:t>
      </w:r>
      <w:proofErr w:type="spellStart"/>
      <w:r w:rsidRPr="00314EB9">
        <w:rPr>
          <w:rFonts w:ascii="Times New Roman" w:hAnsi="Times New Roman"/>
          <w:sz w:val="22"/>
          <w:szCs w:val="22"/>
        </w:rPr>
        <w:t>pkt</w:t>
      </w:r>
      <w:proofErr w:type="spellEnd"/>
      <w:r w:rsidRPr="00314EB9">
        <w:rPr>
          <w:rFonts w:ascii="Times New Roman" w:hAnsi="Times New Roman"/>
          <w:sz w:val="22"/>
          <w:szCs w:val="22"/>
        </w:rPr>
        <w:t xml:space="preserve"> 1 Ogłoszenia. </w:t>
      </w:r>
    </w:p>
    <w:p w:rsidR="004F4B59" w:rsidRPr="00314EB9" w:rsidRDefault="004F4B59" w:rsidP="006F2330">
      <w:pPr>
        <w:pStyle w:val="Akapitzlist"/>
        <w:numPr>
          <w:ilvl w:val="0"/>
          <w:numId w:val="15"/>
        </w:numPr>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Jeżeli Zamawiający lub Wykonawca przekazują oświadczenia, zawiadomienia lub informacje za pośrednictwem faksu lub przy użyciu środków komunikacji elektronicznej w rozumieniu ustawy z dnia 18 lipca 2002 r. o świadczeniu usług drogą elektroniczną, każda ze stron na żądanie drugiej strony niezwłocznie potwierdzi fakt ich otrzymania.</w:t>
      </w:r>
    </w:p>
    <w:p w:rsidR="004F4B59" w:rsidRPr="00314EB9" w:rsidRDefault="004F4B59" w:rsidP="00FC5CD2">
      <w:pPr>
        <w:spacing w:before="120" w:after="120" w:line="360" w:lineRule="auto"/>
        <w:jc w:val="both"/>
        <w:rPr>
          <w:rFonts w:ascii="Times New Roman" w:hAnsi="Times New Roman"/>
        </w:rPr>
      </w:pPr>
    </w:p>
    <w:p w:rsidR="004F4B59" w:rsidRPr="00314EB9" w:rsidRDefault="004F4B59" w:rsidP="00FC5CD2">
      <w:pPr>
        <w:spacing w:line="360" w:lineRule="auto"/>
        <w:rPr>
          <w:rFonts w:ascii="Times New Roman" w:hAnsi="Times New Roman"/>
        </w:rPr>
      </w:pPr>
      <w:r w:rsidRPr="00314EB9">
        <w:rPr>
          <w:rFonts w:ascii="Times New Roman" w:hAnsi="Times New Roman"/>
          <w:b/>
          <w:highlight w:val="lightGray"/>
        </w:rPr>
        <w:t xml:space="preserve">VI </w:t>
      </w:r>
      <w:r w:rsidRPr="00314EB9">
        <w:rPr>
          <w:rFonts w:ascii="Times New Roman" w:hAnsi="Times New Roman"/>
          <w:b/>
          <w:highlight w:val="lightGray"/>
        </w:rPr>
        <w:tab/>
        <w:t>Osoby po stronie Zamawiającego uprawnione do porozumiewania się z wykonawcami</w:t>
      </w:r>
    </w:p>
    <w:p w:rsidR="004F4B59" w:rsidRPr="00314EB9" w:rsidRDefault="004F4B59" w:rsidP="00FC5CD2">
      <w:pPr>
        <w:spacing w:before="120" w:after="120" w:line="360" w:lineRule="auto"/>
        <w:jc w:val="both"/>
        <w:rPr>
          <w:rFonts w:ascii="Times New Roman" w:hAnsi="Times New Roman"/>
        </w:rPr>
      </w:pPr>
      <w:r w:rsidRPr="00314EB9">
        <w:rPr>
          <w:rFonts w:ascii="Times New Roman" w:hAnsi="Times New Roman"/>
        </w:rPr>
        <w:t xml:space="preserve">Osobami uprawnionymi do kontaktowania się z Wykonawcami i udzielania wyjaśnień dotyczących postępowania są:  </w:t>
      </w:r>
    </w:p>
    <w:p w:rsidR="004F4B59" w:rsidRPr="00314EB9" w:rsidRDefault="004F4B59" w:rsidP="000742F5">
      <w:pPr>
        <w:pStyle w:val="Akapitzlist"/>
        <w:tabs>
          <w:tab w:val="left" w:pos="426"/>
        </w:tabs>
        <w:spacing w:before="120" w:after="120" w:line="360" w:lineRule="auto"/>
        <w:ind w:left="0"/>
        <w:jc w:val="both"/>
        <w:rPr>
          <w:rFonts w:ascii="Times New Roman" w:hAnsi="Times New Roman"/>
          <w:sz w:val="22"/>
          <w:szCs w:val="22"/>
        </w:rPr>
      </w:pPr>
      <w:r w:rsidRPr="00314EB9">
        <w:rPr>
          <w:rFonts w:ascii="Times New Roman" w:hAnsi="Times New Roman"/>
          <w:sz w:val="22"/>
          <w:szCs w:val="22"/>
        </w:rPr>
        <w:t xml:space="preserve">- Małgorzata </w:t>
      </w:r>
      <w:proofErr w:type="spellStart"/>
      <w:r w:rsidRPr="00314EB9">
        <w:rPr>
          <w:rFonts w:ascii="Times New Roman" w:hAnsi="Times New Roman"/>
          <w:sz w:val="22"/>
          <w:szCs w:val="22"/>
        </w:rPr>
        <w:t>Kohnke</w:t>
      </w:r>
      <w:proofErr w:type="spellEnd"/>
      <w:r w:rsidRPr="00314EB9">
        <w:rPr>
          <w:rFonts w:ascii="Times New Roman" w:hAnsi="Times New Roman"/>
          <w:sz w:val="22"/>
          <w:szCs w:val="22"/>
        </w:rPr>
        <w:t>, tel. 58 678 58 65 wew. 4 (kwestie proceduralne).</w:t>
      </w:r>
    </w:p>
    <w:p w:rsidR="004F4B59" w:rsidRPr="00314EB9" w:rsidRDefault="004F4B59" w:rsidP="000742F5">
      <w:pPr>
        <w:pStyle w:val="Akapitzlist"/>
        <w:tabs>
          <w:tab w:val="left" w:pos="426"/>
        </w:tabs>
        <w:spacing w:before="120" w:after="120" w:line="360" w:lineRule="auto"/>
        <w:ind w:left="0"/>
        <w:jc w:val="both"/>
        <w:rPr>
          <w:rFonts w:ascii="Times New Roman" w:hAnsi="Times New Roman"/>
          <w:sz w:val="22"/>
          <w:szCs w:val="22"/>
        </w:rPr>
      </w:pPr>
      <w:r w:rsidRPr="00314EB9">
        <w:rPr>
          <w:rFonts w:ascii="Times New Roman" w:hAnsi="Times New Roman"/>
          <w:sz w:val="22"/>
          <w:szCs w:val="22"/>
        </w:rPr>
        <w:t>- Mirosław Bigot, tel. 533 397 780 (kwestie merytoryczne).</w:t>
      </w:r>
    </w:p>
    <w:p w:rsidR="004F4B59" w:rsidRPr="00314EB9" w:rsidRDefault="004F4B59" w:rsidP="000742F5">
      <w:pPr>
        <w:pStyle w:val="Akapitzlist"/>
        <w:spacing w:before="120" w:after="120" w:line="360" w:lineRule="auto"/>
        <w:ind w:left="0"/>
        <w:rPr>
          <w:rFonts w:ascii="Times New Roman" w:hAnsi="Times New Roman"/>
          <w:sz w:val="22"/>
          <w:szCs w:val="22"/>
        </w:rPr>
      </w:pPr>
    </w:p>
    <w:p w:rsidR="004F4B59" w:rsidRPr="00314EB9" w:rsidRDefault="004F4B59" w:rsidP="00FC5CD2">
      <w:pPr>
        <w:spacing w:line="360" w:lineRule="auto"/>
        <w:rPr>
          <w:rFonts w:ascii="Times New Roman" w:hAnsi="Times New Roman"/>
        </w:rPr>
      </w:pPr>
      <w:r w:rsidRPr="00314EB9">
        <w:rPr>
          <w:rFonts w:ascii="Times New Roman" w:hAnsi="Times New Roman"/>
          <w:b/>
          <w:highlight w:val="lightGray"/>
        </w:rPr>
        <w:t>VII</w:t>
      </w:r>
      <w:r w:rsidRPr="00314EB9">
        <w:rPr>
          <w:rFonts w:ascii="Times New Roman" w:hAnsi="Times New Roman"/>
          <w:b/>
          <w:highlight w:val="lightGray"/>
        </w:rPr>
        <w:tab/>
        <w:t>Opis sposobu przygotowania oferty</w:t>
      </w:r>
    </w:p>
    <w:p w:rsidR="004F4B59" w:rsidRPr="00314EB9" w:rsidRDefault="004F4B59" w:rsidP="006F2330">
      <w:pPr>
        <w:pStyle w:val="Akapitzlist"/>
        <w:numPr>
          <w:ilvl w:val="0"/>
          <w:numId w:val="3"/>
        </w:numPr>
        <w:spacing w:before="120" w:after="120" w:line="360" w:lineRule="auto"/>
        <w:jc w:val="both"/>
        <w:rPr>
          <w:rFonts w:ascii="Times New Roman" w:hAnsi="Times New Roman"/>
          <w:sz w:val="22"/>
          <w:szCs w:val="22"/>
        </w:rPr>
      </w:pPr>
      <w:r w:rsidRPr="00314EB9">
        <w:rPr>
          <w:rFonts w:ascii="Times New Roman" w:hAnsi="Times New Roman"/>
          <w:sz w:val="22"/>
          <w:szCs w:val="22"/>
        </w:rPr>
        <w:t>Oferta (załącznik nr 1 do ogłoszenia</w:t>
      </w:r>
      <w:r w:rsidRPr="00314EB9">
        <w:rPr>
          <w:rFonts w:ascii="Times New Roman" w:hAnsi="Times New Roman"/>
          <w:b/>
          <w:sz w:val="22"/>
          <w:szCs w:val="22"/>
        </w:rPr>
        <w:t>)</w:t>
      </w:r>
      <w:r w:rsidRPr="00314EB9">
        <w:rPr>
          <w:rFonts w:ascii="Times New Roman" w:hAnsi="Times New Roman"/>
          <w:sz w:val="22"/>
          <w:szCs w:val="22"/>
        </w:rPr>
        <w:t xml:space="preserve"> winna być sporządzona w języku polskim, w sposób czytelny na komputerze, maszynie lub pismem odręcznym (formularz ofertowy wraz                         z załącznikami wypełnić niebieskim długopisem). Wymagane zgodnie z ogłoszeniem dokumenty i oświadczenia sporządzone w języku obcym powinny być złożone wraz </w:t>
      </w:r>
      <w:r w:rsidRPr="00314EB9">
        <w:rPr>
          <w:rFonts w:ascii="Times New Roman" w:hAnsi="Times New Roman"/>
          <w:sz w:val="22"/>
          <w:szCs w:val="22"/>
        </w:rPr>
        <w:br/>
        <w:t>z tłumaczeniem na język polski. W razie wątpliwości uznaje się, że wersja polskojęzyczna jest wersją wiążącą.</w:t>
      </w:r>
    </w:p>
    <w:p w:rsidR="004F4B59" w:rsidRPr="00314EB9" w:rsidRDefault="004F4B59" w:rsidP="006F2330">
      <w:pPr>
        <w:pStyle w:val="Tekstpodstawowy21"/>
        <w:numPr>
          <w:ilvl w:val="0"/>
          <w:numId w:val="3"/>
        </w:numPr>
        <w:suppressAutoHyphens w:val="0"/>
        <w:spacing w:before="120" w:after="120" w:line="360" w:lineRule="auto"/>
        <w:ind w:left="426" w:hanging="426"/>
        <w:jc w:val="both"/>
        <w:rPr>
          <w:b w:val="0"/>
          <w:sz w:val="22"/>
          <w:szCs w:val="22"/>
        </w:rPr>
      </w:pPr>
      <w:r w:rsidRPr="00314EB9">
        <w:rPr>
          <w:b w:val="0"/>
          <w:sz w:val="22"/>
          <w:szCs w:val="22"/>
        </w:rPr>
        <w:lastRenderedPageBreak/>
        <w:t xml:space="preserve">Wykonawca może złożyć tylko jedną ofertę. </w:t>
      </w:r>
    </w:p>
    <w:p w:rsidR="004F4B59" w:rsidRPr="00314EB9" w:rsidRDefault="004F4B59" w:rsidP="006F2330">
      <w:pPr>
        <w:pStyle w:val="Tekstpodstawowy2"/>
        <w:widowControl/>
        <w:numPr>
          <w:ilvl w:val="0"/>
          <w:numId w:val="3"/>
        </w:numPr>
        <w:suppressAutoHyphens w:val="0"/>
        <w:autoSpaceDN/>
        <w:spacing w:before="120" w:line="360" w:lineRule="auto"/>
        <w:ind w:left="426" w:hanging="426"/>
        <w:jc w:val="both"/>
        <w:textAlignment w:val="auto"/>
        <w:rPr>
          <w:rFonts w:cs="Times New Roman"/>
          <w:b/>
          <w:sz w:val="22"/>
          <w:szCs w:val="22"/>
        </w:rPr>
      </w:pPr>
      <w:r w:rsidRPr="00314EB9">
        <w:rPr>
          <w:rFonts w:cs="Times New Roman"/>
          <w:sz w:val="22"/>
          <w:szCs w:val="22"/>
        </w:rPr>
        <w:t>Oferta musi być złożona w formie pisemnej, zgodnie z wymaganiami opisanymi w ogłoszeniu</w:t>
      </w:r>
      <w:r w:rsidRPr="00314EB9">
        <w:rPr>
          <w:rFonts w:cs="Times New Roman"/>
          <w:b/>
          <w:sz w:val="22"/>
          <w:szCs w:val="22"/>
        </w:rPr>
        <w:t>.</w:t>
      </w:r>
    </w:p>
    <w:p w:rsidR="004F4B59" w:rsidRPr="00314EB9" w:rsidRDefault="004F4B59" w:rsidP="006F2330">
      <w:pPr>
        <w:pStyle w:val="Tekstpodstawowy2"/>
        <w:widowControl/>
        <w:numPr>
          <w:ilvl w:val="0"/>
          <w:numId w:val="3"/>
        </w:numPr>
        <w:suppressAutoHyphens w:val="0"/>
        <w:autoSpaceDN/>
        <w:spacing w:before="120" w:line="360" w:lineRule="auto"/>
        <w:ind w:left="426" w:hanging="426"/>
        <w:jc w:val="both"/>
        <w:textAlignment w:val="auto"/>
        <w:rPr>
          <w:rFonts w:cs="Times New Roman"/>
          <w:b/>
          <w:sz w:val="22"/>
          <w:szCs w:val="22"/>
        </w:rPr>
      </w:pPr>
      <w:r w:rsidRPr="00314EB9">
        <w:rPr>
          <w:rFonts w:cs="Times New Roman"/>
          <w:sz w:val="22"/>
          <w:szCs w:val="22"/>
        </w:rPr>
        <w:t>Formularz ofertowy oraz inne oświadczenia winne być ostemplowane pieczątką firmową oraz podpisane i opieczętowane pieczątką imienną przez właściwe osoby do reprezentowania Wykonawcy.</w:t>
      </w:r>
    </w:p>
    <w:p w:rsidR="004F4B59" w:rsidRPr="00314EB9" w:rsidRDefault="004F4B59" w:rsidP="006F2330">
      <w:pPr>
        <w:pStyle w:val="Tekstpodstawowy2"/>
        <w:widowControl/>
        <w:numPr>
          <w:ilvl w:val="0"/>
          <w:numId w:val="3"/>
        </w:numPr>
        <w:suppressAutoHyphens w:val="0"/>
        <w:autoSpaceDN/>
        <w:spacing w:before="120" w:line="360" w:lineRule="auto"/>
        <w:ind w:left="426" w:hanging="426"/>
        <w:jc w:val="both"/>
        <w:textAlignment w:val="auto"/>
        <w:rPr>
          <w:rFonts w:cs="Times New Roman"/>
          <w:b/>
          <w:sz w:val="22"/>
          <w:szCs w:val="22"/>
        </w:rPr>
      </w:pPr>
      <w:r w:rsidRPr="00314EB9">
        <w:rPr>
          <w:rFonts w:cs="Times New Roman"/>
          <w:sz w:val="22"/>
          <w:szCs w:val="22"/>
        </w:rPr>
        <w:t xml:space="preserve">Zaleca się, aby wszystkie dokumenty tworzące ofertę były spięte – zszyte w sposób uniemożliwiający ich </w:t>
      </w:r>
      <w:proofErr w:type="spellStart"/>
      <w:r w:rsidRPr="00314EB9">
        <w:rPr>
          <w:rFonts w:cs="Times New Roman"/>
          <w:sz w:val="22"/>
          <w:szCs w:val="22"/>
        </w:rPr>
        <w:t>dekompletację</w:t>
      </w:r>
      <w:proofErr w:type="spellEnd"/>
      <w:r w:rsidRPr="00314EB9">
        <w:rPr>
          <w:rFonts w:cs="Times New Roman"/>
          <w:sz w:val="22"/>
          <w:szCs w:val="22"/>
        </w:rPr>
        <w:t>.</w:t>
      </w:r>
    </w:p>
    <w:p w:rsidR="004F4B59" w:rsidRPr="00314EB9" w:rsidRDefault="004F4B59" w:rsidP="006F2330">
      <w:pPr>
        <w:pStyle w:val="Tekstpodstawowy2"/>
        <w:widowControl/>
        <w:numPr>
          <w:ilvl w:val="0"/>
          <w:numId w:val="3"/>
        </w:numPr>
        <w:suppressAutoHyphens w:val="0"/>
        <w:autoSpaceDN/>
        <w:spacing w:before="120" w:line="360" w:lineRule="auto"/>
        <w:ind w:left="426" w:hanging="426"/>
        <w:jc w:val="both"/>
        <w:textAlignment w:val="auto"/>
        <w:rPr>
          <w:rFonts w:cs="Times New Roman"/>
          <w:b/>
          <w:sz w:val="22"/>
          <w:szCs w:val="22"/>
        </w:rPr>
      </w:pPr>
      <w:r w:rsidRPr="00314EB9">
        <w:rPr>
          <w:rFonts w:cs="Times New Roman"/>
          <w:sz w:val="22"/>
          <w:szCs w:val="22"/>
        </w:rPr>
        <w:t>Wskazane jest, aby wszystkie miejsca, w których Wykonawca naniósł poprawki, były parafowane przez osobę podpisującą ofertę. Poprawki dokonane w ofercie muszą być czytelne.</w:t>
      </w:r>
    </w:p>
    <w:p w:rsidR="004F4B59" w:rsidRPr="00314EB9" w:rsidRDefault="004F4B59" w:rsidP="006F2330">
      <w:pPr>
        <w:pStyle w:val="Tekstpodstawowy2"/>
        <w:widowControl/>
        <w:numPr>
          <w:ilvl w:val="0"/>
          <w:numId w:val="3"/>
        </w:numPr>
        <w:suppressAutoHyphens w:val="0"/>
        <w:autoSpaceDN/>
        <w:spacing w:before="120" w:line="360" w:lineRule="auto"/>
        <w:ind w:left="426" w:hanging="426"/>
        <w:jc w:val="both"/>
        <w:textAlignment w:val="auto"/>
        <w:rPr>
          <w:rFonts w:cs="Times New Roman"/>
          <w:b/>
          <w:sz w:val="22"/>
          <w:szCs w:val="22"/>
        </w:rPr>
      </w:pPr>
      <w:r w:rsidRPr="00314EB9">
        <w:rPr>
          <w:rFonts w:cs="Times New Roman"/>
          <w:sz w:val="22"/>
          <w:szCs w:val="22"/>
        </w:rPr>
        <w:t>Ofertę należy umieścić w zamkniętym opakowaniu uniemożliwiającym przypadkowe zapoznanie się z treścią oferty przed terminem otwarcia ofert.</w:t>
      </w:r>
    </w:p>
    <w:p w:rsidR="004F4B59" w:rsidRPr="00314EB9" w:rsidRDefault="004F4B59" w:rsidP="006F2330">
      <w:pPr>
        <w:pStyle w:val="Tekstpodstawowy2"/>
        <w:widowControl/>
        <w:numPr>
          <w:ilvl w:val="0"/>
          <w:numId w:val="3"/>
        </w:numPr>
        <w:suppressAutoHyphens w:val="0"/>
        <w:autoSpaceDN/>
        <w:spacing w:before="120" w:line="360" w:lineRule="auto"/>
        <w:ind w:left="426" w:hanging="426"/>
        <w:jc w:val="both"/>
        <w:textAlignment w:val="auto"/>
        <w:rPr>
          <w:rFonts w:cs="Times New Roman"/>
          <w:b/>
          <w:sz w:val="22"/>
          <w:szCs w:val="22"/>
        </w:rPr>
      </w:pPr>
      <w:r w:rsidRPr="00314EB9">
        <w:rPr>
          <w:rFonts w:cs="Times New Roman"/>
          <w:sz w:val="22"/>
          <w:szCs w:val="22"/>
        </w:rPr>
        <w:t xml:space="preserve">Oferta winna być złożona w opieczętowanej pieczątką firmową kopercie oznaczonej następująco:  </w:t>
      </w:r>
    </w:p>
    <w:p w:rsidR="004F4B59" w:rsidRPr="00314EB9" w:rsidRDefault="004F4B59" w:rsidP="005C1235">
      <w:pPr>
        <w:pStyle w:val="Tekstpodstawowy2"/>
        <w:spacing w:after="0" w:line="276" w:lineRule="auto"/>
        <w:ind w:left="425" w:hanging="425"/>
        <w:jc w:val="center"/>
        <w:rPr>
          <w:rFonts w:cs="Times New Roman"/>
          <w:b/>
          <w:sz w:val="22"/>
          <w:szCs w:val="22"/>
        </w:rPr>
      </w:pPr>
    </w:p>
    <w:p w:rsidR="004F4B59" w:rsidRPr="00314EB9" w:rsidRDefault="004F4B59" w:rsidP="005C1235">
      <w:pPr>
        <w:pStyle w:val="Tekstpodstawowy2"/>
        <w:spacing w:after="0" w:line="276" w:lineRule="auto"/>
        <w:ind w:left="425" w:hanging="425"/>
        <w:jc w:val="center"/>
        <w:rPr>
          <w:rFonts w:cs="Times New Roman"/>
          <w:b/>
          <w:sz w:val="22"/>
          <w:szCs w:val="22"/>
        </w:rPr>
      </w:pPr>
      <w:r w:rsidRPr="00314EB9">
        <w:rPr>
          <w:rFonts w:cs="Times New Roman"/>
          <w:b/>
          <w:sz w:val="22"/>
          <w:szCs w:val="22"/>
        </w:rPr>
        <w:t>„Miejski Ośrodek Pomocy Społecznej w Redzie,</w:t>
      </w:r>
    </w:p>
    <w:p w:rsidR="004F4B59" w:rsidRPr="00314EB9" w:rsidRDefault="004F4B59" w:rsidP="005C1235">
      <w:pPr>
        <w:pStyle w:val="Tekstpodstawowy2"/>
        <w:spacing w:after="0" w:line="276" w:lineRule="auto"/>
        <w:ind w:left="425" w:hanging="425"/>
        <w:jc w:val="center"/>
        <w:rPr>
          <w:rFonts w:cs="Times New Roman"/>
          <w:b/>
          <w:sz w:val="22"/>
          <w:szCs w:val="22"/>
        </w:rPr>
      </w:pPr>
      <w:r w:rsidRPr="00314EB9">
        <w:rPr>
          <w:rFonts w:cs="Times New Roman"/>
          <w:b/>
          <w:sz w:val="22"/>
          <w:szCs w:val="22"/>
        </w:rPr>
        <w:t xml:space="preserve">84-240 Reda, ul. </w:t>
      </w:r>
      <w:proofErr w:type="spellStart"/>
      <w:r w:rsidRPr="00314EB9">
        <w:rPr>
          <w:rFonts w:cs="Times New Roman"/>
          <w:b/>
          <w:sz w:val="22"/>
          <w:szCs w:val="22"/>
        </w:rPr>
        <w:t>Derdowskiego</w:t>
      </w:r>
      <w:proofErr w:type="spellEnd"/>
      <w:r w:rsidRPr="00314EB9">
        <w:rPr>
          <w:rFonts w:cs="Times New Roman"/>
          <w:b/>
          <w:sz w:val="22"/>
          <w:szCs w:val="22"/>
        </w:rPr>
        <w:t xml:space="preserve"> 25</w:t>
      </w:r>
    </w:p>
    <w:p w:rsidR="004F4B59" w:rsidRPr="00314EB9" w:rsidRDefault="004F4B59" w:rsidP="005C1235">
      <w:pPr>
        <w:pStyle w:val="Tekstpodstawowy2"/>
        <w:spacing w:after="0" w:line="276" w:lineRule="auto"/>
        <w:ind w:left="425" w:hanging="425"/>
        <w:jc w:val="center"/>
        <w:rPr>
          <w:rFonts w:cs="Times New Roman"/>
          <w:b/>
          <w:i/>
          <w:sz w:val="22"/>
          <w:szCs w:val="22"/>
        </w:rPr>
      </w:pPr>
      <w:r w:rsidRPr="00314EB9">
        <w:rPr>
          <w:rFonts w:cs="Times New Roman"/>
          <w:b/>
          <w:i/>
          <w:sz w:val="22"/>
          <w:szCs w:val="22"/>
        </w:rPr>
        <w:t>Oferta na przygotowanie posiłków obiadowych dla uczestników Klubu Senior +</w:t>
      </w:r>
    </w:p>
    <w:p w:rsidR="004F4B59" w:rsidRPr="00314EB9" w:rsidRDefault="004F4B59" w:rsidP="005C1235">
      <w:pPr>
        <w:pStyle w:val="Tekstpodstawowy2"/>
        <w:spacing w:after="0" w:line="276" w:lineRule="auto"/>
        <w:ind w:left="425" w:hanging="425"/>
        <w:jc w:val="center"/>
        <w:rPr>
          <w:rFonts w:cs="Times New Roman"/>
          <w:b/>
          <w:i/>
          <w:sz w:val="22"/>
          <w:szCs w:val="22"/>
        </w:rPr>
      </w:pPr>
      <w:r w:rsidRPr="00314EB9">
        <w:rPr>
          <w:rFonts w:cs="Times New Roman"/>
          <w:b/>
          <w:i/>
          <w:sz w:val="22"/>
          <w:szCs w:val="22"/>
        </w:rPr>
        <w:t>Nie otwierać przed dniem 21.12.2020 roku, godz. 13:15</w:t>
      </w:r>
    </w:p>
    <w:p w:rsidR="004F4B59" w:rsidRPr="00314EB9" w:rsidRDefault="004F4B59" w:rsidP="005C1235">
      <w:pPr>
        <w:pStyle w:val="Tekstpodstawowy2"/>
        <w:spacing w:after="0" w:line="276" w:lineRule="auto"/>
        <w:ind w:left="425" w:hanging="425"/>
        <w:jc w:val="center"/>
        <w:rPr>
          <w:rFonts w:cs="Times New Roman"/>
          <w:b/>
          <w:i/>
          <w:sz w:val="22"/>
          <w:szCs w:val="22"/>
        </w:rPr>
      </w:pPr>
    </w:p>
    <w:p w:rsidR="004F4B59" w:rsidRPr="00314EB9" w:rsidRDefault="004F4B59" w:rsidP="006F2330">
      <w:pPr>
        <w:pStyle w:val="Tekstpodstawowy2"/>
        <w:widowControl/>
        <w:numPr>
          <w:ilvl w:val="0"/>
          <w:numId w:val="3"/>
        </w:numPr>
        <w:suppressAutoHyphens w:val="0"/>
        <w:autoSpaceDN/>
        <w:spacing w:before="120" w:line="360" w:lineRule="auto"/>
        <w:ind w:left="426" w:hanging="426"/>
        <w:jc w:val="both"/>
        <w:textAlignment w:val="auto"/>
        <w:rPr>
          <w:rFonts w:cs="Times New Roman"/>
          <w:b/>
          <w:sz w:val="22"/>
          <w:szCs w:val="22"/>
        </w:rPr>
      </w:pPr>
      <w:r w:rsidRPr="00314EB9">
        <w:rPr>
          <w:rFonts w:cs="Times New Roman"/>
          <w:sz w:val="22"/>
          <w:szCs w:val="22"/>
        </w:rPr>
        <w:t>Wszelkie koszty związane z przygotowaniem oraz dostarczeniem oferty ponosi Wykonawca.</w:t>
      </w:r>
    </w:p>
    <w:p w:rsidR="004F4B59" w:rsidRPr="00314EB9" w:rsidRDefault="004F4B59" w:rsidP="006F2330">
      <w:pPr>
        <w:pStyle w:val="Tekstpodstawowy2"/>
        <w:widowControl/>
        <w:numPr>
          <w:ilvl w:val="0"/>
          <w:numId w:val="3"/>
        </w:numPr>
        <w:suppressAutoHyphens w:val="0"/>
        <w:autoSpaceDN/>
        <w:spacing w:before="120" w:line="360" w:lineRule="auto"/>
        <w:ind w:left="426" w:hanging="426"/>
        <w:jc w:val="both"/>
        <w:textAlignment w:val="auto"/>
        <w:rPr>
          <w:rFonts w:cs="Times New Roman"/>
          <w:b/>
          <w:sz w:val="22"/>
          <w:szCs w:val="22"/>
        </w:rPr>
      </w:pPr>
      <w:r w:rsidRPr="00314EB9">
        <w:rPr>
          <w:rFonts w:cs="Times New Roman"/>
          <w:sz w:val="22"/>
          <w:szCs w:val="22"/>
        </w:rPr>
        <w:t>Zamawiający nie przewiduje zwrotu kosztów udziału w postępowaniu.</w:t>
      </w:r>
    </w:p>
    <w:p w:rsidR="004F4B59" w:rsidRPr="00314EB9" w:rsidRDefault="004F4B59" w:rsidP="006F2330">
      <w:pPr>
        <w:pStyle w:val="Tekstpodstawowy2"/>
        <w:widowControl/>
        <w:numPr>
          <w:ilvl w:val="0"/>
          <w:numId w:val="3"/>
        </w:numPr>
        <w:suppressAutoHyphens w:val="0"/>
        <w:autoSpaceDN/>
        <w:spacing w:before="120" w:line="360" w:lineRule="auto"/>
        <w:ind w:left="425" w:hanging="425"/>
        <w:jc w:val="both"/>
        <w:textAlignment w:val="auto"/>
        <w:rPr>
          <w:rFonts w:cs="Times New Roman"/>
          <w:b/>
          <w:sz w:val="22"/>
          <w:szCs w:val="22"/>
        </w:rPr>
      </w:pPr>
      <w:r w:rsidRPr="00314EB9">
        <w:rPr>
          <w:rFonts w:cs="Times New Roman"/>
          <w:sz w:val="22"/>
          <w:szCs w:val="22"/>
        </w:rPr>
        <w:t>Wykonawca może przed upływem terminu składania ofert zmienić lub wycofać ofertę.</w:t>
      </w:r>
      <w:r w:rsidRPr="00314EB9">
        <w:rPr>
          <w:rFonts w:cs="Times New Roman"/>
          <w:sz w:val="22"/>
          <w:szCs w:val="22"/>
        </w:rPr>
        <w:br/>
        <w:t xml:space="preserve">Zarówno zmiana, jak i wycofanie oferty wymagają zachowania formy pisemnej. Zmiana lub wycofanie oferty powinny znaleźć się w zamkniętej kopercie odpowiednio oznaczonej „Zmiana”  lub „Wycofanie”, i opisane jak w </w:t>
      </w:r>
      <w:proofErr w:type="spellStart"/>
      <w:r w:rsidRPr="00314EB9">
        <w:rPr>
          <w:rFonts w:cs="Times New Roman"/>
          <w:sz w:val="22"/>
          <w:szCs w:val="22"/>
        </w:rPr>
        <w:t>pkt</w:t>
      </w:r>
      <w:proofErr w:type="spellEnd"/>
      <w:r w:rsidRPr="00314EB9">
        <w:rPr>
          <w:rFonts w:cs="Times New Roman"/>
          <w:sz w:val="22"/>
          <w:szCs w:val="22"/>
        </w:rPr>
        <w:t xml:space="preserve"> 8 niniejszego rozdziału.</w:t>
      </w:r>
    </w:p>
    <w:p w:rsidR="004F4B59" w:rsidRPr="00314EB9" w:rsidRDefault="004F4B59" w:rsidP="006F2330">
      <w:pPr>
        <w:pStyle w:val="Tekstpodstawowy2"/>
        <w:widowControl/>
        <w:numPr>
          <w:ilvl w:val="0"/>
          <w:numId w:val="3"/>
        </w:numPr>
        <w:suppressAutoHyphens w:val="0"/>
        <w:autoSpaceDN/>
        <w:spacing w:before="120" w:line="360" w:lineRule="auto"/>
        <w:ind w:left="425" w:hanging="425"/>
        <w:jc w:val="both"/>
        <w:textAlignment w:val="auto"/>
        <w:rPr>
          <w:rFonts w:cs="Times New Roman"/>
          <w:b/>
          <w:sz w:val="22"/>
          <w:szCs w:val="22"/>
        </w:rPr>
      </w:pPr>
      <w:r w:rsidRPr="00314EB9">
        <w:rPr>
          <w:rFonts w:cs="Times New Roman"/>
          <w:sz w:val="22"/>
          <w:szCs w:val="22"/>
        </w:rPr>
        <w:t>Dokumenty nie będące oryginałami powinny być poświadczone za zgodność z oryginałem przez  osoby właściwe do reprezentowania Wykonawcy.</w:t>
      </w:r>
    </w:p>
    <w:p w:rsidR="004F4B59" w:rsidRPr="00314EB9" w:rsidRDefault="004F4B59" w:rsidP="006F2330">
      <w:pPr>
        <w:pStyle w:val="Tekstpodstawowy2"/>
        <w:widowControl/>
        <w:numPr>
          <w:ilvl w:val="0"/>
          <w:numId w:val="3"/>
        </w:numPr>
        <w:suppressAutoHyphens w:val="0"/>
        <w:autoSpaceDN/>
        <w:spacing w:before="120" w:line="360" w:lineRule="auto"/>
        <w:ind w:left="425" w:hanging="425"/>
        <w:jc w:val="both"/>
        <w:textAlignment w:val="auto"/>
        <w:rPr>
          <w:rFonts w:cs="Times New Roman"/>
          <w:b/>
          <w:sz w:val="22"/>
          <w:szCs w:val="22"/>
        </w:rPr>
      </w:pPr>
      <w:r w:rsidRPr="00314EB9">
        <w:rPr>
          <w:rFonts w:cs="Times New Roman"/>
          <w:sz w:val="22"/>
          <w:szCs w:val="22"/>
        </w:rPr>
        <w:t>Zamawiający może żądać przedstawienia w wyznaczonym przez siebie terminie oryginału lub notarialnie potwierdzonej kopii dokumentu, gdy złożona przez Wykonawcę kopia dokumentu jest nieczytelna lub budzi wątpliwości co do jej prawdziwości.</w:t>
      </w:r>
    </w:p>
    <w:p w:rsidR="004F4B59" w:rsidRPr="00314EB9" w:rsidRDefault="004F4B59" w:rsidP="006F2330">
      <w:pPr>
        <w:pStyle w:val="Tekstpodstawowy2"/>
        <w:widowControl/>
        <w:numPr>
          <w:ilvl w:val="0"/>
          <w:numId w:val="3"/>
        </w:numPr>
        <w:suppressAutoHyphens w:val="0"/>
        <w:autoSpaceDN/>
        <w:spacing w:before="120" w:line="360" w:lineRule="auto"/>
        <w:ind w:left="425" w:hanging="425"/>
        <w:jc w:val="both"/>
        <w:textAlignment w:val="auto"/>
        <w:rPr>
          <w:rFonts w:cs="Times New Roman"/>
          <w:b/>
          <w:sz w:val="22"/>
          <w:szCs w:val="22"/>
        </w:rPr>
      </w:pPr>
      <w:r w:rsidRPr="00314EB9">
        <w:rPr>
          <w:rFonts w:cs="Times New Roman"/>
          <w:sz w:val="22"/>
          <w:szCs w:val="22"/>
        </w:rPr>
        <w:t>Oferty nie zamknięte w sposób trwały nie będą rozpatrywane.</w:t>
      </w:r>
    </w:p>
    <w:p w:rsidR="004F4B59" w:rsidRPr="00314EB9" w:rsidRDefault="004F4B59" w:rsidP="006F2330">
      <w:pPr>
        <w:pStyle w:val="Tekstpodstawowy2"/>
        <w:widowControl/>
        <w:numPr>
          <w:ilvl w:val="0"/>
          <w:numId w:val="3"/>
        </w:numPr>
        <w:suppressAutoHyphens w:val="0"/>
        <w:autoSpaceDN/>
        <w:spacing w:before="120" w:line="360" w:lineRule="auto"/>
        <w:ind w:left="425" w:hanging="425"/>
        <w:jc w:val="both"/>
        <w:textAlignment w:val="auto"/>
        <w:rPr>
          <w:rFonts w:cs="Times New Roman"/>
          <w:sz w:val="22"/>
          <w:szCs w:val="22"/>
        </w:rPr>
      </w:pPr>
      <w:r w:rsidRPr="00314EB9">
        <w:rPr>
          <w:rFonts w:cs="Times New Roman"/>
          <w:sz w:val="22"/>
          <w:szCs w:val="22"/>
        </w:rPr>
        <w:t>Oferta składa się z:</w:t>
      </w:r>
    </w:p>
    <w:p w:rsidR="004F4B59" w:rsidRPr="00314EB9" w:rsidRDefault="004F4B59" w:rsidP="006F2330">
      <w:pPr>
        <w:pStyle w:val="Tekstpodstawowy2"/>
        <w:widowControl/>
        <w:numPr>
          <w:ilvl w:val="0"/>
          <w:numId w:val="33"/>
        </w:numPr>
        <w:tabs>
          <w:tab w:val="left" w:pos="851"/>
        </w:tabs>
        <w:suppressAutoHyphens w:val="0"/>
        <w:autoSpaceDN/>
        <w:spacing w:before="120" w:line="360" w:lineRule="auto"/>
        <w:ind w:left="851" w:hanging="425"/>
        <w:jc w:val="both"/>
        <w:textAlignment w:val="auto"/>
        <w:rPr>
          <w:rFonts w:cs="Times New Roman"/>
          <w:b/>
          <w:sz w:val="22"/>
          <w:szCs w:val="22"/>
        </w:rPr>
      </w:pPr>
      <w:r w:rsidRPr="00314EB9">
        <w:rPr>
          <w:rFonts w:cs="Times New Roman"/>
          <w:sz w:val="22"/>
          <w:szCs w:val="22"/>
        </w:rPr>
        <w:t xml:space="preserve">Formularz oferty – </w:t>
      </w:r>
      <w:r w:rsidRPr="00314EB9">
        <w:rPr>
          <w:rFonts w:cs="Times New Roman"/>
          <w:i/>
          <w:sz w:val="22"/>
          <w:szCs w:val="22"/>
        </w:rPr>
        <w:t>załącznik nr 1,</w:t>
      </w:r>
    </w:p>
    <w:p w:rsidR="004F4B59" w:rsidRPr="00314EB9" w:rsidRDefault="004F4B59" w:rsidP="006F2330">
      <w:pPr>
        <w:pStyle w:val="Tekstpodstawowy2"/>
        <w:widowControl/>
        <w:numPr>
          <w:ilvl w:val="0"/>
          <w:numId w:val="33"/>
        </w:numPr>
        <w:tabs>
          <w:tab w:val="left" w:pos="851"/>
        </w:tabs>
        <w:suppressAutoHyphens w:val="0"/>
        <w:autoSpaceDN/>
        <w:spacing w:before="120" w:line="360" w:lineRule="auto"/>
        <w:ind w:left="851" w:hanging="425"/>
        <w:jc w:val="both"/>
        <w:textAlignment w:val="auto"/>
        <w:rPr>
          <w:rFonts w:cs="Times New Roman"/>
          <w:b/>
          <w:i/>
          <w:sz w:val="22"/>
          <w:szCs w:val="22"/>
        </w:rPr>
      </w:pPr>
      <w:r w:rsidRPr="00314EB9">
        <w:rPr>
          <w:rFonts w:cs="Times New Roman"/>
          <w:sz w:val="22"/>
          <w:szCs w:val="22"/>
        </w:rPr>
        <w:t xml:space="preserve">Oświadczenie o braku podstaw do wykluczenia z udziału w postępowaniu – </w:t>
      </w:r>
      <w:r w:rsidRPr="00314EB9">
        <w:rPr>
          <w:rFonts w:cs="Times New Roman"/>
          <w:i/>
          <w:sz w:val="22"/>
          <w:szCs w:val="22"/>
        </w:rPr>
        <w:t>załącznik nr 2,</w:t>
      </w:r>
    </w:p>
    <w:p w:rsidR="004F4B59" w:rsidRPr="00314EB9" w:rsidRDefault="004F4B59" w:rsidP="006F2330">
      <w:pPr>
        <w:pStyle w:val="Tekstpodstawowy2"/>
        <w:widowControl/>
        <w:numPr>
          <w:ilvl w:val="0"/>
          <w:numId w:val="33"/>
        </w:numPr>
        <w:tabs>
          <w:tab w:val="left" w:pos="851"/>
        </w:tabs>
        <w:suppressAutoHyphens w:val="0"/>
        <w:autoSpaceDN/>
        <w:spacing w:before="120" w:line="360" w:lineRule="auto"/>
        <w:ind w:left="851" w:hanging="425"/>
        <w:jc w:val="both"/>
        <w:textAlignment w:val="auto"/>
        <w:rPr>
          <w:rFonts w:cs="Times New Roman"/>
          <w:b/>
          <w:i/>
          <w:sz w:val="22"/>
          <w:szCs w:val="22"/>
        </w:rPr>
      </w:pPr>
      <w:r w:rsidRPr="00314EB9">
        <w:rPr>
          <w:rFonts w:cs="Times New Roman"/>
          <w:sz w:val="22"/>
          <w:szCs w:val="22"/>
        </w:rPr>
        <w:lastRenderedPageBreak/>
        <w:t xml:space="preserve">Oświadczenie o braku powiązań osobowych lub kapitałowych – </w:t>
      </w:r>
      <w:r w:rsidRPr="00314EB9">
        <w:rPr>
          <w:rFonts w:cs="Times New Roman"/>
          <w:i/>
          <w:sz w:val="22"/>
          <w:szCs w:val="22"/>
        </w:rPr>
        <w:t>załącznik nr 2a,</w:t>
      </w:r>
    </w:p>
    <w:p w:rsidR="004F4B59" w:rsidRPr="00314EB9" w:rsidRDefault="004F4B59" w:rsidP="006F2330">
      <w:pPr>
        <w:pStyle w:val="Tekstpodstawowy2"/>
        <w:widowControl/>
        <w:numPr>
          <w:ilvl w:val="0"/>
          <w:numId w:val="33"/>
        </w:numPr>
        <w:tabs>
          <w:tab w:val="left" w:pos="851"/>
        </w:tabs>
        <w:suppressAutoHyphens w:val="0"/>
        <w:autoSpaceDN/>
        <w:spacing w:before="120" w:line="360" w:lineRule="auto"/>
        <w:ind w:left="851" w:hanging="425"/>
        <w:jc w:val="both"/>
        <w:textAlignment w:val="auto"/>
        <w:rPr>
          <w:rFonts w:cs="Times New Roman"/>
          <w:b/>
          <w:i/>
          <w:sz w:val="22"/>
          <w:szCs w:val="22"/>
        </w:rPr>
      </w:pPr>
      <w:r w:rsidRPr="00314EB9">
        <w:rPr>
          <w:rFonts w:cs="Times New Roman"/>
          <w:sz w:val="22"/>
          <w:szCs w:val="22"/>
        </w:rPr>
        <w:t xml:space="preserve">Oświadczenia o spełnieniu warunków udziału w postępowaniu – </w:t>
      </w:r>
      <w:r w:rsidRPr="00314EB9">
        <w:rPr>
          <w:rFonts w:cs="Times New Roman"/>
          <w:i/>
          <w:sz w:val="22"/>
          <w:szCs w:val="22"/>
        </w:rPr>
        <w:t>załącznik nr 3,</w:t>
      </w:r>
    </w:p>
    <w:p w:rsidR="004F4B59" w:rsidRPr="00314EB9" w:rsidRDefault="004F4B59" w:rsidP="006F2330">
      <w:pPr>
        <w:pStyle w:val="Tekstpodstawowy2"/>
        <w:widowControl/>
        <w:numPr>
          <w:ilvl w:val="0"/>
          <w:numId w:val="33"/>
        </w:numPr>
        <w:tabs>
          <w:tab w:val="left" w:pos="851"/>
        </w:tabs>
        <w:suppressAutoHyphens w:val="0"/>
        <w:autoSpaceDN/>
        <w:spacing w:before="120" w:line="360" w:lineRule="auto"/>
        <w:ind w:left="851" w:hanging="425"/>
        <w:jc w:val="both"/>
        <w:textAlignment w:val="auto"/>
        <w:rPr>
          <w:rFonts w:cs="Times New Roman"/>
          <w:b/>
          <w:sz w:val="22"/>
          <w:szCs w:val="22"/>
        </w:rPr>
      </w:pPr>
      <w:r w:rsidRPr="00314EB9">
        <w:rPr>
          <w:rFonts w:cs="Times New Roman"/>
          <w:sz w:val="22"/>
          <w:szCs w:val="22"/>
        </w:rPr>
        <w:t>Decyzja Powiatowego Inspektora Sanitarnego w sprawie zezwolenia na prowadzenie działalności zakładu w zakresie produkcji żywności i na catering – aktualnej na dzień złożenia oferty,</w:t>
      </w:r>
    </w:p>
    <w:p w:rsidR="004F4B59" w:rsidRPr="00314EB9" w:rsidRDefault="004F4B59" w:rsidP="006F2330">
      <w:pPr>
        <w:pStyle w:val="Tekstpodstawowy2"/>
        <w:widowControl/>
        <w:numPr>
          <w:ilvl w:val="0"/>
          <w:numId w:val="33"/>
        </w:numPr>
        <w:tabs>
          <w:tab w:val="left" w:pos="851"/>
        </w:tabs>
        <w:suppressAutoHyphens w:val="0"/>
        <w:autoSpaceDN/>
        <w:spacing w:before="120" w:line="360" w:lineRule="auto"/>
        <w:ind w:left="851" w:hanging="425"/>
        <w:jc w:val="both"/>
        <w:textAlignment w:val="auto"/>
        <w:rPr>
          <w:rFonts w:cs="Times New Roman"/>
          <w:b/>
          <w:sz w:val="22"/>
          <w:szCs w:val="22"/>
        </w:rPr>
      </w:pPr>
      <w:r w:rsidRPr="00314EB9">
        <w:rPr>
          <w:rFonts w:cs="Times New Roman"/>
          <w:sz w:val="22"/>
          <w:szCs w:val="22"/>
        </w:rPr>
        <w:t>Zaświadczenie o wpisie do rejestru zakładów podlegających urzędowej kontroli organów Państwowej Inspekcji Sanitarnej  - aktualnego na dzień złożenia oferty,</w:t>
      </w:r>
    </w:p>
    <w:p w:rsidR="004F4B59" w:rsidRPr="00314EB9" w:rsidRDefault="004F4B59" w:rsidP="006F2330">
      <w:pPr>
        <w:pStyle w:val="Tekstpodstawowy2"/>
        <w:widowControl/>
        <w:numPr>
          <w:ilvl w:val="0"/>
          <w:numId w:val="33"/>
        </w:numPr>
        <w:tabs>
          <w:tab w:val="left" w:pos="851"/>
        </w:tabs>
        <w:suppressAutoHyphens w:val="0"/>
        <w:autoSpaceDN/>
        <w:spacing w:before="120" w:line="360" w:lineRule="auto"/>
        <w:ind w:left="851" w:hanging="425"/>
        <w:jc w:val="both"/>
        <w:textAlignment w:val="auto"/>
        <w:rPr>
          <w:rFonts w:cs="Times New Roman"/>
          <w:b/>
          <w:sz w:val="22"/>
          <w:szCs w:val="22"/>
        </w:rPr>
      </w:pPr>
      <w:r w:rsidRPr="00314EB9">
        <w:rPr>
          <w:rFonts w:cs="Times New Roman"/>
          <w:sz w:val="22"/>
          <w:szCs w:val="22"/>
        </w:rPr>
        <w:t xml:space="preserve">Propozycja dwutygodniowego menu – </w:t>
      </w:r>
      <w:r w:rsidRPr="00314EB9">
        <w:rPr>
          <w:rFonts w:cs="Times New Roman"/>
          <w:i/>
          <w:sz w:val="22"/>
          <w:szCs w:val="22"/>
        </w:rPr>
        <w:t>załącznik nr 4.</w:t>
      </w:r>
    </w:p>
    <w:p w:rsidR="004F4B59" w:rsidRPr="00314EB9" w:rsidRDefault="004F4B59" w:rsidP="006F2330">
      <w:pPr>
        <w:pStyle w:val="Tekstpodstawowy2"/>
        <w:widowControl/>
        <w:numPr>
          <w:ilvl w:val="0"/>
          <w:numId w:val="33"/>
        </w:numPr>
        <w:tabs>
          <w:tab w:val="left" w:pos="851"/>
        </w:tabs>
        <w:suppressAutoHyphens w:val="0"/>
        <w:autoSpaceDN/>
        <w:spacing w:before="120" w:line="360" w:lineRule="auto"/>
        <w:ind w:left="851" w:hanging="425"/>
        <w:jc w:val="both"/>
        <w:textAlignment w:val="auto"/>
        <w:rPr>
          <w:rFonts w:cs="Times New Roman"/>
          <w:b/>
          <w:sz w:val="22"/>
          <w:szCs w:val="22"/>
        </w:rPr>
      </w:pPr>
      <w:r w:rsidRPr="00314EB9">
        <w:rPr>
          <w:rFonts w:cs="Times New Roman"/>
          <w:bCs/>
          <w:sz w:val="22"/>
          <w:szCs w:val="22"/>
        </w:rPr>
        <w:t>Dokumentu potwierdzającego zasady reprezentacji Wykonawcy, o ile nie jest on dostępny         w publicznych otwartych bezpłatnych elektronicznych bazach danych, których adres internetowy wykonawca wskazał Załączniku nr 1 do ogłoszenia.</w:t>
      </w:r>
    </w:p>
    <w:p w:rsidR="004F4B59" w:rsidRPr="00314EB9" w:rsidRDefault="004F4B59" w:rsidP="006F2330">
      <w:pPr>
        <w:pStyle w:val="Tekstpodstawowy2"/>
        <w:widowControl/>
        <w:numPr>
          <w:ilvl w:val="0"/>
          <w:numId w:val="33"/>
        </w:numPr>
        <w:tabs>
          <w:tab w:val="left" w:pos="851"/>
        </w:tabs>
        <w:suppressAutoHyphens w:val="0"/>
        <w:autoSpaceDN/>
        <w:spacing w:before="120" w:line="360" w:lineRule="auto"/>
        <w:ind w:left="851" w:hanging="425"/>
        <w:jc w:val="both"/>
        <w:textAlignment w:val="auto"/>
        <w:rPr>
          <w:rFonts w:cs="Times New Roman"/>
          <w:b/>
          <w:sz w:val="22"/>
          <w:szCs w:val="22"/>
        </w:rPr>
      </w:pPr>
      <w:r w:rsidRPr="00314EB9">
        <w:rPr>
          <w:rFonts w:cs="Times New Roman"/>
          <w:bCs/>
          <w:sz w:val="22"/>
          <w:szCs w:val="22"/>
        </w:rPr>
        <w:t xml:space="preserve">Pełnomocnictwa wskazującego, że osoba występująca w imieniu Wykonawcy lub Wykonawca występujący w imieniu Wykonawców wspólnie ubiegających się </w:t>
      </w:r>
      <w:r w:rsidRPr="00314EB9">
        <w:rPr>
          <w:rFonts w:cs="Times New Roman"/>
          <w:bCs/>
          <w:sz w:val="22"/>
          <w:szCs w:val="22"/>
        </w:rPr>
        <w:br/>
        <w:t xml:space="preserve">o udzielenie zamówienia, jest do tego upoważniona, jeżeli nie wynika to </w:t>
      </w:r>
      <w:r w:rsidRPr="00314EB9">
        <w:rPr>
          <w:rFonts w:cs="Times New Roman"/>
          <w:bCs/>
          <w:sz w:val="22"/>
          <w:szCs w:val="22"/>
        </w:rPr>
        <w:br/>
        <w:t>z dokumentów potwierdzających zasady reprezentacji. Pełnomocnictwo należy złożyć           w formie oryginału bądź notarialnie potwierdzonej kopii.</w:t>
      </w:r>
    </w:p>
    <w:p w:rsidR="004F4B59" w:rsidRPr="00314EB9" w:rsidRDefault="004F4B59" w:rsidP="006F2330">
      <w:pPr>
        <w:pStyle w:val="Tekstpodstawowy2"/>
        <w:widowControl/>
        <w:numPr>
          <w:ilvl w:val="0"/>
          <w:numId w:val="33"/>
        </w:numPr>
        <w:tabs>
          <w:tab w:val="left" w:pos="851"/>
        </w:tabs>
        <w:suppressAutoHyphens w:val="0"/>
        <w:autoSpaceDN/>
        <w:spacing w:before="120" w:line="360" w:lineRule="auto"/>
        <w:ind w:left="851" w:hanging="425"/>
        <w:jc w:val="both"/>
        <w:textAlignment w:val="auto"/>
        <w:rPr>
          <w:rFonts w:cs="Times New Roman"/>
          <w:b/>
          <w:sz w:val="22"/>
          <w:szCs w:val="22"/>
        </w:rPr>
      </w:pPr>
      <w:r w:rsidRPr="00314EB9">
        <w:rPr>
          <w:rFonts w:cs="Times New Roman"/>
          <w:bCs/>
          <w:sz w:val="22"/>
          <w:szCs w:val="22"/>
        </w:rPr>
        <w:t>Próbki, złożonej zgodnie z Rozdziałem IX.</w:t>
      </w:r>
    </w:p>
    <w:p w:rsidR="004F4B59" w:rsidRPr="00314EB9" w:rsidRDefault="004F4B59" w:rsidP="00FC5CD2">
      <w:pPr>
        <w:pStyle w:val="Tekstpodstawowy2"/>
        <w:widowControl/>
        <w:tabs>
          <w:tab w:val="left" w:pos="851"/>
        </w:tabs>
        <w:suppressAutoHyphens w:val="0"/>
        <w:autoSpaceDN/>
        <w:spacing w:before="120" w:line="360" w:lineRule="auto"/>
        <w:jc w:val="both"/>
        <w:textAlignment w:val="auto"/>
        <w:rPr>
          <w:rFonts w:cs="Times New Roman"/>
          <w:bCs/>
          <w:sz w:val="22"/>
          <w:szCs w:val="22"/>
        </w:rPr>
      </w:pPr>
    </w:p>
    <w:p w:rsidR="004F4B59" w:rsidRPr="00314EB9" w:rsidRDefault="004F4B59" w:rsidP="00FC5CD2">
      <w:pPr>
        <w:spacing w:line="360" w:lineRule="auto"/>
        <w:rPr>
          <w:rFonts w:ascii="Times New Roman" w:hAnsi="Times New Roman"/>
        </w:rPr>
      </w:pPr>
      <w:r w:rsidRPr="00314EB9">
        <w:rPr>
          <w:rFonts w:ascii="Times New Roman" w:hAnsi="Times New Roman"/>
          <w:b/>
          <w:highlight w:val="lightGray"/>
        </w:rPr>
        <w:t>VIII</w:t>
      </w:r>
      <w:r w:rsidRPr="00314EB9">
        <w:rPr>
          <w:rFonts w:ascii="Times New Roman" w:hAnsi="Times New Roman"/>
          <w:b/>
          <w:highlight w:val="lightGray"/>
        </w:rPr>
        <w:tab/>
        <w:t>Miejsce i termin składania ofert</w:t>
      </w:r>
    </w:p>
    <w:p w:rsidR="004F4B59" w:rsidRPr="00314EB9" w:rsidRDefault="004F4B59" w:rsidP="006F2330">
      <w:pPr>
        <w:pStyle w:val="Tekstpodstawowy2"/>
        <w:widowControl/>
        <w:numPr>
          <w:ilvl w:val="1"/>
          <w:numId w:val="4"/>
        </w:numPr>
        <w:tabs>
          <w:tab w:val="left" w:pos="851"/>
        </w:tabs>
        <w:suppressAutoHyphens w:val="0"/>
        <w:autoSpaceDN/>
        <w:spacing w:before="120" w:line="360" w:lineRule="auto"/>
        <w:jc w:val="both"/>
        <w:textAlignment w:val="auto"/>
        <w:rPr>
          <w:rFonts w:cs="Times New Roman"/>
          <w:b/>
          <w:sz w:val="22"/>
          <w:szCs w:val="22"/>
        </w:rPr>
      </w:pPr>
      <w:r w:rsidRPr="00314EB9">
        <w:rPr>
          <w:rFonts w:cs="Times New Roman"/>
          <w:sz w:val="22"/>
          <w:szCs w:val="22"/>
        </w:rPr>
        <w:t xml:space="preserve">Ofertę należy złożyć w siedzibie Zamawiającego lub przesłać pocztą na adres – Miejski Ośrodek Pomocy Społecznej w Redzie, ul. </w:t>
      </w:r>
      <w:proofErr w:type="spellStart"/>
      <w:r w:rsidRPr="00314EB9">
        <w:rPr>
          <w:rFonts w:cs="Times New Roman"/>
          <w:sz w:val="22"/>
          <w:szCs w:val="22"/>
        </w:rPr>
        <w:t>Derdowskiego</w:t>
      </w:r>
      <w:proofErr w:type="spellEnd"/>
      <w:r w:rsidRPr="00314EB9">
        <w:rPr>
          <w:rFonts w:cs="Times New Roman"/>
          <w:sz w:val="22"/>
          <w:szCs w:val="22"/>
        </w:rPr>
        <w:t xml:space="preserve"> 25, 84-240 Reda</w:t>
      </w:r>
      <w:r w:rsidR="00314EB9">
        <w:rPr>
          <w:rFonts w:cs="Times New Roman"/>
          <w:sz w:val="22"/>
          <w:szCs w:val="22"/>
        </w:rPr>
        <w:t xml:space="preserve">. </w:t>
      </w:r>
      <w:r w:rsidRPr="00314EB9">
        <w:rPr>
          <w:rFonts w:cs="Times New Roman"/>
          <w:sz w:val="22"/>
          <w:szCs w:val="22"/>
        </w:rPr>
        <w:t xml:space="preserve">Z uwagi na zagrożenie COVID-19 wejście do budynku jest ograniczone, drzwi wejściowe każdorazowo są </w:t>
      </w:r>
      <w:r w:rsidRPr="00314EB9">
        <w:rPr>
          <w:rFonts w:cs="Times New Roman"/>
          <w:sz w:val="22"/>
          <w:szCs w:val="22"/>
        </w:rPr>
        <w:br/>
        <w:t xml:space="preserve">indywidualnie otwierane. W celu dostania się do budynku proszę dzwonić. </w:t>
      </w:r>
    </w:p>
    <w:p w:rsidR="004F4B59" w:rsidRPr="00314EB9" w:rsidRDefault="004F4B59" w:rsidP="00326608">
      <w:pPr>
        <w:pStyle w:val="Akapitzlist"/>
        <w:numPr>
          <w:ilvl w:val="1"/>
          <w:numId w:val="4"/>
        </w:numPr>
        <w:tabs>
          <w:tab w:val="left" w:pos="426"/>
        </w:tabs>
        <w:spacing w:before="120" w:after="120" w:line="360" w:lineRule="auto"/>
        <w:ind w:left="426" w:hanging="426"/>
        <w:jc w:val="both"/>
        <w:rPr>
          <w:rFonts w:ascii="Times New Roman" w:hAnsi="Times New Roman"/>
          <w:b/>
          <w:sz w:val="22"/>
          <w:szCs w:val="22"/>
        </w:rPr>
      </w:pPr>
      <w:r w:rsidRPr="00314EB9">
        <w:rPr>
          <w:rFonts w:ascii="Times New Roman" w:hAnsi="Times New Roman"/>
          <w:sz w:val="22"/>
          <w:szCs w:val="22"/>
        </w:rPr>
        <w:t>Termin składania ofert upływa w dniu 21.12.2020 godz. 13:00.</w:t>
      </w:r>
    </w:p>
    <w:p w:rsidR="004F4B59" w:rsidRPr="00314EB9" w:rsidRDefault="004F4B59" w:rsidP="00326608">
      <w:pPr>
        <w:pStyle w:val="Akapitzlist"/>
        <w:numPr>
          <w:ilvl w:val="1"/>
          <w:numId w:val="4"/>
        </w:numPr>
        <w:tabs>
          <w:tab w:val="left" w:pos="426"/>
        </w:tabs>
        <w:spacing w:before="120" w:after="120" w:line="360" w:lineRule="auto"/>
        <w:ind w:left="426" w:hanging="426"/>
        <w:jc w:val="both"/>
        <w:rPr>
          <w:rFonts w:ascii="Times New Roman" w:hAnsi="Times New Roman"/>
          <w:b/>
          <w:sz w:val="22"/>
          <w:szCs w:val="22"/>
        </w:rPr>
      </w:pPr>
      <w:r w:rsidRPr="00314EB9">
        <w:rPr>
          <w:rFonts w:ascii="Times New Roman" w:hAnsi="Times New Roman"/>
          <w:sz w:val="22"/>
          <w:szCs w:val="22"/>
        </w:rPr>
        <w:t>Otwarcie ofert nastąpi w dniu 21.12.2020 r. godz. 13:</w:t>
      </w:r>
      <w:bookmarkStart w:id="1" w:name="_Toc263165406"/>
      <w:bookmarkStart w:id="2" w:name="_Toc278362615"/>
      <w:r w:rsidRPr="00314EB9">
        <w:rPr>
          <w:rFonts w:ascii="Times New Roman" w:hAnsi="Times New Roman"/>
          <w:sz w:val="22"/>
          <w:szCs w:val="22"/>
        </w:rPr>
        <w:t>15, w siedzibie Zamawiającego w sali konferencyjnej. W przypadku uczestnictwa w otwarciu ofert – z powodu zagrożeniem COVID-19 – konieczne jest zachowanie reżimu sanitarnego (obowiązkowe zakrywanie ust i nosa, przy pomocy odzieży lub jej części, maski, maseczki, przyłbicy albo kasku ochronnego, rękawiczki oraz dezynfekowania dłoni, własny długopis).</w:t>
      </w:r>
    </w:p>
    <w:p w:rsidR="004F4B59" w:rsidRPr="00314EB9" w:rsidRDefault="004F4B59" w:rsidP="00326608">
      <w:pPr>
        <w:pStyle w:val="Akapitzlist"/>
        <w:numPr>
          <w:ilvl w:val="1"/>
          <w:numId w:val="4"/>
        </w:numPr>
        <w:tabs>
          <w:tab w:val="left" w:pos="426"/>
        </w:tabs>
        <w:spacing w:before="120" w:after="120" w:line="360" w:lineRule="auto"/>
        <w:ind w:left="426" w:hanging="426"/>
        <w:jc w:val="both"/>
        <w:rPr>
          <w:rFonts w:ascii="Times New Roman" w:hAnsi="Times New Roman"/>
          <w:b/>
          <w:sz w:val="22"/>
          <w:szCs w:val="22"/>
        </w:rPr>
      </w:pPr>
      <w:r w:rsidRPr="00314EB9">
        <w:rPr>
          <w:rFonts w:ascii="Times New Roman" w:hAnsi="Times New Roman"/>
          <w:sz w:val="22"/>
          <w:szCs w:val="22"/>
        </w:rPr>
        <w:t>Bezpośrednio przed otwarciem ofert Zamawiający poda kwotę, jaką zamierza przeznaczyć na realizację zamówienia.</w:t>
      </w:r>
    </w:p>
    <w:p w:rsidR="004F4B59" w:rsidRPr="00314EB9" w:rsidRDefault="004F4B59" w:rsidP="00326608">
      <w:pPr>
        <w:pStyle w:val="Akapitzlist"/>
        <w:numPr>
          <w:ilvl w:val="1"/>
          <w:numId w:val="4"/>
        </w:numPr>
        <w:tabs>
          <w:tab w:val="left" w:pos="426"/>
        </w:tabs>
        <w:spacing w:before="120" w:after="120" w:line="360" w:lineRule="auto"/>
        <w:ind w:left="426" w:hanging="426"/>
        <w:jc w:val="both"/>
        <w:rPr>
          <w:rFonts w:ascii="Times New Roman" w:hAnsi="Times New Roman"/>
          <w:b/>
          <w:sz w:val="22"/>
          <w:szCs w:val="22"/>
        </w:rPr>
      </w:pPr>
      <w:r w:rsidRPr="00314EB9">
        <w:rPr>
          <w:rFonts w:ascii="Times New Roman" w:hAnsi="Times New Roman"/>
          <w:sz w:val="22"/>
          <w:szCs w:val="22"/>
        </w:rPr>
        <w:t>Podczas otwierania ofert Zamawiający poda nazwy i adresy Wykonawców, a także informacje dotyczące cen złożonych ofert.</w:t>
      </w:r>
    </w:p>
    <w:p w:rsidR="004F4B59" w:rsidRPr="00314EB9" w:rsidRDefault="004F4B59" w:rsidP="00326608">
      <w:pPr>
        <w:pStyle w:val="Akapitzlist"/>
        <w:numPr>
          <w:ilvl w:val="1"/>
          <w:numId w:val="4"/>
        </w:numPr>
        <w:tabs>
          <w:tab w:val="left" w:pos="426"/>
        </w:tabs>
        <w:spacing w:before="120" w:after="120" w:line="360" w:lineRule="auto"/>
        <w:ind w:left="426" w:hanging="426"/>
        <w:jc w:val="both"/>
        <w:rPr>
          <w:rFonts w:ascii="Times New Roman" w:hAnsi="Times New Roman"/>
          <w:b/>
          <w:sz w:val="22"/>
          <w:szCs w:val="22"/>
        </w:rPr>
      </w:pPr>
      <w:r w:rsidRPr="00314EB9">
        <w:rPr>
          <w:rFonts w:ascii="Times New Roman" w:hAnsi="Times New Roman"/>
          <w:kern w:val="2"/>
          <w:sz w:val="22"/>
          <w:szCs w:val="22"/>
          <w:lang w:eastAsia="fa-IR" w:bidi="fa-IR"/>
        </w:rPr>
        <w:lastRenderedPageBreak/>
        <w:t>Wykonawca nie ma obowiązku być obecny przy otwarciu ofert.</w:t>
      </w:r>
    </w:p>
    <w:p w:rsidR="004F4B59" w:rsidRPr="00314EB9" w:rsidRDefault="004F4B59" w:rsidP="00326608">
      <w:pPr>
        <w:pStyle w:val="Akapitzlist"/>
        <w:numPr>
          <w:ilvl w:val="1"/>
          <w:numId w:val="4"/>
        </w:numPr>
        <w:tabs>
          <w:tab w:val="left" w:pos="426"/>
        </w:tabs>
        <w:spacing w:before="120" w:after="120" w:line="360" w:lineRule="auto"/>
        <w:ind w:left="426" w:hanging="426"/>
        <w:jc w:val="both"/>
        <w:rPr>
          <w:rFonts w:ascii="Times New Roman" w:hAnsi="Times New Roman"/>
          <w:b/>
          <w:sz w:val="22"/>
          <w:szCs w:val="22"/>
        </w:rPr>
      </w:pPr>
      <w:r w:rsidRPr="00314EB9">
        <w:rPr>
          <w:rFonts w:ascii="Times New Roman" w:hAnsi="Times New Roman"/>
          <w:kern w:val="2"/>
          <w:sz w:val="22"/>
          <w:szCs w:val="22"/>
          <w:lang w:eastAsia="fa-IR" w:bidi="fa-IR"/>
        </w:rPr>
        <w:t>W przypadku, gdy Wykonawca nie był obecny przy otwarciu ofert, Zamawiający na jego wniosek przekaże niezwłocznie informację z otwarcia ofert.</w:t>
      </w:r>
    </w:p>
    <w:p w:rsidR="004F4B59" w:rsidRPr="00314EB9" w:rsidRDefault="004F4B59" w:rsidP="00326608">
      <w:pPr>
        <w:pStyle w:val="Akapitzlist"/>
        <w:numPr>
          <w:ilvl w:val="1"/>
          <w:numId w:val="4"/>
        </w:numPr>
        <w:tabs>
          <w:tab w:val="left" w:pos="426"/>
        </w:tabs>
        <w:spacing w:before="120" w:after="120" w:line="360" w:lineRule="auto"/>
        <w:ind w:left="426" w:hanging="426"/>
        <w:jc w:val="both"/>
        <w:rPr>
          <w:rFonts w:ascii="Times New Roman" w:hAnsi="Times New Roman"/>
          <w:b/>
          <w:sz w:val="22"/>
          <w:szCs w:val="22"/>
        </w:rPr>
      </w:pPr>
      <w:r w:rsidRPr="00314EB9">
        <w:rPr>
          <w:rFonts w:ascii="Times New Roman" w:hAnsi="Times New Roman"/>
          <w:sz w:val="22"/>
          <w:szCs w:val="22"/>
        </w:rPr>
        <w:t>Jeżeli oferta wpłynie do Zamawiającego pocztą lub inną drogą, np. pocztą kurierską, o terminie złożenia oferty decyduje wyłącznie termin dostarczenia oferty do siedziby Zamawiającego.</w:t>
      </w:r>
    </w:p>
    <w:p w:rsidR="004F4B59" w:rsidRPr="00314EB9" w:rsidRDefault="004F4B59" w:rsidP="00326608">
      <w:pPr>
        <w:pStyle w:val="Akapitzlist"/>
        <w:numPr>
          <w:ilvl w:val="1"/>
          <w:numId w:val="4"/>
        </w:numPr>
        <w:tabs>
          <w:tab w:val="left" w:pos="426"/>
        </w:tabs>
        <w:spacing w:before="120" w:after="120" w:line="360" w:lineRule="auto"/>
        <w:ind w:left="426" w:hanging="426"/>
        <w:jc w:val="both"/>
        <w:rPr>
          <w:rFonts w:ascii="Times New Roman" w:hAnsi="Times New Roman"/>
          <w:b/>
          <w:sz w:val="22"/>
          <w:szCs w:val="22"/>
        </w:rPr>
      </w:pPr>
      <w:r w:rsidRPr="00314EB9">
        <w:rPr>
          <w:rFonts w:ascii="Times New Roman" w:hAnsi="Times New Roman"/>
          <w:sz w:val="22"/>
          <w:szCs w:val="22"/>
        </w:rPr>
        <w:t xml:space="preserve">Ofertę złożoną po terminie, zwraca się Wykonawcy. </w:t>
      </w:r>
      <w:bookmarkStart w:id="3" w:name="_Toc263165410"/>
      <w:bookmarkStart w:id="4" w:name="_Toc278362619"/>
      <w:bookmarkEnd w:id="1"/>
      <w:bookmarkEnd w:id="2"/>
    </w:p>
    <w:p w:rsidR="004F4B59" w:rsidRPr="00314EB9" w:rsidRDefault="004F4B59" w:rsidP="00326608">
      <w:pPr>
        <w:pStyle w:val="Akapitzlist"/>
        <w:numPr>
          <w:ilvl w:val="1"/>
          <w:numId w:val="4"/>
        </w:numPr>
        <w:tabs>
          <w:tab w:val="left" w:pos="426"/>
        </w:tabs>
        <w:spacing w:before="120" w:after="120" w:line="360" w:lineRule="auto"/>
        <w:ind w:left="426" w:hanging="426"/>
        <w:jc w:val="both"/>
        <w:rPr>
          <w:rFonts w:ascii="Times New Roman" w:hAnsi="Times New Roman"/>
          <w:b/>
          <w:sz w:val="22"/>
          <w:szCs w:val="22"/>
        </w:rPr>
      </w:pPr>
      <w:r w:rsidRPr="00314EB9">
        <w:rPr>
          <w:rFonts w:ascii="Times New Roman" w:hAnsi="Times New Roman"/>
          <w:sz w:val="22"/>
          <w:szCs w:val="22"/>
        </w:rPr>
        <w:t>Wykonawca pozostaje związany złożoną ofertą przez 30 dni. Bieg terminu związania ofertą rozpoczyna się wraz z upływem terminu składania ofert.</w:t>
      </w:r>
      <w:bookmarkStart w:id="5" w:name="_Toc263165413"/>
      <w:bookmarkStart w:id="6" w:name="_Toc278362622"/>
      <w:bookmarkEnd w:id="3"/>
      <w:bookmarkEnd w:id="4"/>
    </w:p>
    <w:bookmarkEnd w:id="5"/>
    <w:bookmarkEnd w:id="6"/>
    <w:p w:rsidR="004F4B59" w:rsidRPr="00314EB9" w:rsidRDefault="004F4B59" w:rsidP="00326608">
      <w:pPr>
        <w:pStyle w:val="Akapitzlist"/>
        <w:tabs>
          <w:tab w:val="left" w:pos="426"/>
        </w:tabs>
        <w:suppressAutoHyphens/>
        <w:spacing w:before="120" w:after="120" w:line="360" w:lineRule="auto"/>
        <w:ind w:left="426"/>
        <w:jc w:val="both"/>
        <w:rPr>
          <w:rFonts w:ascii="Times New Roman" w:hAnsi="Times New Roman"/>
          <w:sz w:val="22"/>
          <w:szCs w:val="22"/>
        </w:rPr>
      </w:pPr>
    </w:p>
    <w:p w:rsidR="004F4B59" w:rsidRPr="00314EB9" w:rsidRDefault="004F4B59" w:rsidP="00FC5CD2">
      <w:pPr>
        <w:tabs>
          <w:tab w:val="left" w:pos="426"/>
        </w:tabs>
        <w:suppressAutoHyphens/>
        <w:spacing w:before="120" w:after="120" w:line="360" w:lineRule="auto"/>
        <w:jc w:val="both"/>
        <w:rPr>
          <w:rFonts w:ascii="Times New Roman" w:hAnsi="Times New Roman"/>
        </w:rPr>
      </w:pPr>
    </w:p>
    <w:p w:rsidR="004F4B59" w:rsidRPr="00314EB9" w:rsidRDefault="004F4B59" w:rsidP="00326608">
      <w:pPr>
        <w:tabs>
          <w:tab w:val="left" w:pos="709"/>
        </w:tabs>
        <w:spacing w:line="360" w:lineRule="auto"/>
        <w:rPr>
          <w:rFonts w:ascii="Times New Roman" w:hAnsi="Times New Roman"/>
        </w:rPr>
      </w:pPr>
      <w:r w:rsidRPr="00314EB9">
        <w:rPr>
          <w:rFonts w:ascii="Times New Roman" w:hAnsi="Times New Roman"/>
          <w:b/>
          <w:highlight w:val="lightGray"/>
        </w:rPr>
        <w:t>IX</w:t>
      </w:r>
      <w:r w:rsidRPr="00314EB9">
        <w:rPr>
          <w:rFonts w:ascii="Times New Roman" w:hAnsi="Times New Roman"/>
          <w:b/>
          <w:highlight w:val="lightGray"/>
        </w:rPr>
        <w:tab/>
        <w:t>Opis sposobu przygotowania próbe</w:t>
      </w:r>
      <w:r w:rsidRPr="00314EB9">
        <w:rPr>
          <w:rFonts w:ascii="Times New Roman" w:hAnsi="Times New Roman"/>
          <w:b/>
        </w:rPr>
        <w:t>k</w:t>
      </w:r>
    </w:p>
    <w:p w:rsidR="004F4B59" w:rsidRPr="00314EB9" w:rsidRDefault="004F4B59" w:rsidP="006F2330">
      <w:pPr>
        <w:pStyle w:val="Akapitzlist"/>
        <w:numPr>
          <w:ilvl w:val="3"/>
          <w:numId w:val="16"/>
        </w:numPr>
        <w:tabs>
          <w:tab w:val="clear" w:pos="981"/>
          <w:tab w:val="num" w:pos="426"/>
        </w:tabs>
        <w:suppressAutoHyphens/>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shd w:val="clear" w:color="auto" w:fill="FFFFFF"/>
        </w:rPr>
        <w:t>Wykonawca przygotuje dla potrzeb komisji przetargowej Zamawiającego, na dzień</w:t>
      </w:r>
      <w:r w:rsidRPr="00314EB9">
        <w:rPr>
          <w:rFonts w:ascii="Times New Roman" w:hAnsi="Times New Roman"/>
          <w:color w:val="000000"/>
          <w:sz w:val="22"/>
          <w:szCs w:val="22"/>
          <w:shd w:val="clear" w:color="auto" w:fill="FFFFFF"/>
        </w:rPr>
        <w:t xml:space="preserve"> składania</w:t>
      </w:r>
      <w:r w:rsidRPr="00314EB9">
        <w:rPr>
          <w:rFonts w:ascii="Times New Roman" w:hAnsi="Times New Roman"/>
          <w:sz w:val="22"/>
          <w:szCs w:val="22"/>
          <w:shd w:val="clear" w:color="auto" w:fill="FFFFFF"/>
        </w:rPr>
        <w:t xml:space="preserve"> ofert , tj. na 21.12.2020 roku do godz. 13:00, próbki pełnych posiłków, zgodnie z Rozdziałem II </w:t>
      </w:r>
      <w:proofErr w:type="spellStart"/>
      <w:r w:rsidRPr="00314EB9">
        <w:rPr>
          <w:rFonts w:ascii="Times New Roman" w:hAnsi="Times New Roman"/>
          <w:sz w:val="22"/>
          <w:szCs w:val="22"/>
          <w:shd w:val="clear" w:color="auto" w:fill="FFFFFF"/>
        </w:rPr>
        <w:t>pkt</w:t>
      </w:r>
      <w:proofErr w:type="spellEnd"/>
      <w:r w:rsidRPr="00314EB9">
        <w:rPr>
          <w:rFonts w:ascii="Times New Roman" w:hAnsi="Times New Roman"/>
          <w:sz w:val="22"/>
          <w:szCs w:val="22"/>
          <w:shd w:val="clear" w:color="auto" w:fill="FFFFFF"/>
        </w:rPr>
        <w:t xml:space="preserve"> 4, 5, 6, 12, 14, 15 Ogłoszenia zawierające pięć kompletów dań (w każdym komplecie danie zaproponowane przez Wykonawcę zgodnie z przedstawionym menu). Dostarczone próbki dla degustacji będą służyły celom oceny jakościowej walorów smakowych i estetycznych dań</w:t>
      </w:r>
      <w:r w:rsidRPr="00314EB9">
        <w:rPr>
          <w:rFonts w:ascii="Times New Roman" w:hAnsi="Times New Roman"/>
          <w:sz w:val="22"/>
          <w:szCs w:val="22"/>
          <w:shd w:val="clear" w:color="auto" w:fill="FFFFFF"/>
        </w:rPr>
        <w:br/>
        <w:t xml:space="preserve"> w ramach kryterium oceny ofert. </w:t>
      </w:r>
    </w:p>
    <w:p w:rsidR="004F4B59" w:rsidRPr="00314EB9" w:rsidRDefault="004F4B59" w:rsidP="006F2330">
      <w:pPr>
        <w:numPr>
          <w:ilvl w:val="3"/>
          <w:numId w:val="16"/>
        </w:numPr>
        <w:tabs>
          <w:tab w:val="clear" w:pos="981"/>
          <w:tab w:val="left" w:pos="426"/>
        </w:tabs>
        <w:spacing w:before="120" w:after="120" w:line="360" w:lineRule="auto"/>
        <w:ind w:left="425" w:hanging="425"/>
        <w:jc w:val="both"/>
        <w:rPr>
          <w:rFonts w:ascii="Times New Roman" w:hAnsi="Times New Roman"/>
        </w:rPr>
      </w:pPr>
      <w:r w:rsidRPr="00314EB9">
        <w:rPr>
          <w:rFonts w:ascii="Times New Roman" w:hAnsi="Times New Roman"/>
        </w:rPr>
        <w:t>Z uwagi na to, że próbki składane do postępowania podlegają ocenie w ramach kryterium oceny</w:t>
      </w:r>
      <w:r w:rsidRPr="00314EB9">
        <w:rPr>
          <w:rFonts w:ascii="Times New Roman" w:hAnsi="Times New Roman"/>
          <w:shd w:val="clear" w:color="auto" w:fill="FFFFFF"/>
        </w:rPr>
        <w:t xml:space="preserve"> </w:t>
      </w:r>
      <w:r w:rsidRPr="00314EB9">
        <w:rPr>
          <w:rFonts w:ascii="Times New Roman" w:hAnsi="Times New Roman"/>
        </w:rPr>
        <w:t>ofert: „Ocena jakości”, nie ma możliwości uzupełnienia próbek w terminie</w:t>
      </w:r>
      <w:r w:rsidRPr="00314EB9">
        <w:rPr>
          <w:rFonts w:ascii="Times New Roman" w:hAnsi="Times New Roman"/>
          <w:shd w:val="clear" w:color="auto" w:fill="FFFFFF"/>
        </w:rPr>
        <w:t xml:space="preserve"> </w:t>
      </w:r>
      <w:r w:rsidRPr="00314EB9">
        <w:rPr>
          <w:rFonts w:ascii="Times New Roman" w:hAnsi="Times New Roman"/>
        </w:rPr>
        <w:t>późniejszym na podstawie art. 26 ust. 3 i 3a  Ustawy, gdyż naruszałoby to sformułowaną w art. 7</w:t>
      </w:r>
      <w:r w:rsidRPr="00314EB9">
        <w:rPr>
          <w:rFonts w:ascii="Times New Roman" w:hAnsi="Times New Roman"/>
          <w:shd w:val="clear" w:color="auto" w:fill="FFFFFF"/>
        </w:rPr>
        <w:t xml:space="preserve"> </w:t>
      </w:r>
      <w:proofErr w:type="spellStart"/>
      <w:r w:rsidRPr="00314EB9">
        <w:rPr>
          <w:rFonts w:ascii="Times New Roman" w:hAnsi="Times New Roman"/>
        </w:rPr>
        <w:t>Pzp</w:t>
      </w:r>
      <w:proofErr w:type="spellEnd"/>
      <w:r w:rsidRPr="00314EB9">
        <w:rPr>
          <w:rFonts w:ascii="Times New Roman" w:hAnsi="Times New Roman"/>
        </w:rPr>
        <w:t xml:space="preserve"> zasadę równego traktowania i uczciwej konkurencji. Niezłożenie któregoś z elementów</w:t>
      </w:r>
      <w:r w:rsidRPr="00314EB9">
        <w:rPr>
          <w:rFonts w:ascii="Times New Roman" w:hAnsi="Times New Roman"/>
          <w:shd w:val="clear" w:color="auto" w:fill="FFFFFF"/>
        </w:rPr>
        <w:t xml:space="preserve"> </w:t>
      </w:r>
      <w:r w:rsidRPr="00314EB9">
        <w:rPr>
          <w:rFonts w:ascii="Times New Roman" w:hAnsi="Times New Roman"/>
        </w:rPr>
        <w:t xml:space="preserve">wymienionych  w </w:t>
      </w:r>
      <w:proofErr w:type="spellStart"/>
      <w:r w:rsidRPr="00314EB9">
        <w:rPr>
          <w:rFonts w:ascii="Times New Roman" w:hAnsi="Times New Roman"/>
        </w:rPr>
        <w:t>pkt</w:t>
      </w:r>
      <w:proofErr w:type="spellEnd"/>
      <w:r w:rsidRPr="00314EB9">
        <w:rPr>
          <w:rFonts w:ascii="Times New Roman" w:hAnsi="Times New Roman"/>
        </w:rPr>
        <w:t xml:space="preserve"> 1 powyżej, spowoduje wykluczenie Wykonawcy.</w:t>
      </w:r>
    </w:p>
    <w:p w:rsidR="004F4B59" w:rsidRPr="00314EB9" w:rsidRDefault="004F4B59" w:rsidP="006F2330">
      <w:pPr>
        <w:numPr>
          <w:ilvl w:val="3"/>
          <w:numId w:val="16"/>
        </w:numPr>
        <w:tabs>
          <w:tab w:val="clear" w:pos="981"/>
          <w:tab w:val="left" w:pos="426"/>
        </w:tabs>
        <w:spacing w:before="120" w:after="120" w:line="360" w:lineRule="auto"/>
        <w:ind w:left="426" w:hanging="426"/>
        <w:jc w:val="both"/>
        <w:rPr>
          <w:rFonts w:ascii="Times New Roman" w:hAnsi="Times New Roman"/>
        </w:rPr>
      </w:pPr>
      <w:r w:rsidRPr="00314EB9">
        <w:rPr>
          <w:rFonts w:ascii="Times New Roman" w:hAnsi="Times New Roman"/>
        </w:rPr>
        <w:t xml:space="preserve">Próbki należy dostarczyć do  siedziby Zamawiającego przy ul. </w:t>
      </w:r>
      <w:proofErr w:type="spellStart"/>
      <w:r w:rsidRPr="00314EB9">
        <w:rPr>
          <w:rFonts w:ascii="Times New Roman" w:hAnsi="Times New Roman"/>
        </w:rPr>
        <w:t>Derdowskiego</w:t>
      </w:r>
      <w:proofErr w:type="spellEnd"/>
      <w:r w:rsidRPr="00314EB9">
        <w:rPr>
          <w:rFonts w:ascii="Times New Roman" w:hAnsi="Times New Roman"/>
        </w:rPr>
        <w:t xml:space="preserve"> 25  w Redzie, pok. Nr 10,  który zostanie udostępniony wykonawcom w dniu otwarcia ofert na 15 min. przed otwarciem ofert, tj. w dniu 21.12.2020 roku.</w:t>
      </w:r>
    </w:p>
    <w:p w:rsidR="004F4B59" w:rsidRPr="00314EB9" w:rsidRDefault="004F4B59" w:rsidP="006F2330">
      <w:pPr>
        <w:numPr>
          <w:ilvl w:val="3"/>
          <w:numId w:val="16"/>
        </w:numPr>
        <w:tabs>
          <w:tab w:val="clear" w:pos="981"/>
          <w:tab w:val="left" w:pos="426"/>
        </w:tabs>
        <w:spacing w:before="120" w:after="120" w:line="360" w:lineRule="auto"/>
        <w:ind w:left="426" w:hanging="426"/>
        <w:jc w:val="both"/>
        <w:rPr>
          <w:rFonts w:ascii="Times New Roman" w:hAnsi="Times New Roman"/>
        </w:rPr>
      </w:pPr>
      <w:r w:rsidRPr="00314EB9">
        <w:rPr>
          <w:rFonts w:ascii="Times New Roman" w:hAnsi="Times New Roman"/>
        </w:rPr>
        <w:t>Wykonawcom przed wejściem na salę zostaną przyporządkowane numery. Numeracja próbek</w:t>
      </w:r>
      <w:r w:rsidRPr="00314EB9">
        <w:rPr>
          <w:rFonts w:ascii="Times New Roman" w:hAnsi="Times New Roman"/>
          <w:shd w:val="clear" w:color="auto" w:fill="FFFFFF"/>
        </w:rPr>
        <w:t xml:space="preserve"> </w:t>
      </w:r>
      <w:r w:rsidRPr="00314EB9">
        <w:rPr>
          <w:rFonts w:ascii="Times New Roman" w:hAnsi="Times New Roman"/>
        </w:rPr>
        <w:t>jest niezależna od numeracji ofert. Każdy z wykonawców otrzyma kopertę z numerem.</w:t>
      </w:r>
      <w:r w:rsidRPr="00314EB9">
        <w:rPr>
          <w:rFonts w:ascii="Times New Roman" w:hAnsi="Times New Roman"/>
          <w:shd w:val="clear" w:color="auto" w:fill="FFFFFF"/>
        </w:rPr>
        <w:t xml:space="preserve"> </w:t>
      </w:r>
      <w:r w:rsidRPr="00314EB9">
        <w:rPr>
          <w:rFonts w:ascii="Times New Roman" w:hAnsi="Times New Roman"/>
        </w:rPr>
        <w:t>Do koperty każdy Wykonawca włoży kartkę ze swoją nazwą i adresem (w celu późniejszej</w:t>
      </w:r>
      <w:r w:rsidRPr="00314EB9">
        <w:rPr>
          <w:rFonts w:ascii="Times New Roman" w:hAnsi="Times New Roman"/>
          <w:shd w:val="clear" w:color="auto" w:fill="FFFFFF"/>
        </w:rPr>
        <w:t xml:space="preserve"> </w:t>
      </w:r>
      <w:r w:rsidRPr="00314EB9">
        <w:rPr>
          <w:rFonts w:ascii="Times New Roman" w:hAnsi="Times New Roman"/>
        </w:rPr>
        <w:t>identyfikacji), następnie ją zaklei i pozostawi na stole ze swoją prezentacją potraw.</w:t>
      </w:r>
    </w:p>
    <w:p w:rsidR="004F4B59" w:rsidRPr="00314EB9" w:rsidRDefault="004F4B59" w:rsidP="006F2330">
      <w:pPr>
        <w:numPr>
          <w:ilvl w:val="3"/>
          <w:numId w:val="16"/>
        </w:numPr>
        <w:tabs>
          <w:tab w:val="clear" w:pos="981"/>
          <w:tab w:val="left" w:pos="426"/>
        </w:tabs>
        <w:spacing w:before="120" w:after="120" w:line="360" w:lineRule="auto"/>
        <w:ind w:left="426" w:hanging="426"/>
        <w:jc w:val="both"/>
        <w:rPr>
          <w:rFonts w:ascii="Times New Roman" w:hAnsi="Times New Roman"/>
        </w:rPr>
      </w:pPr>
      <w:r w:rsidRPr="00314EB9">
        <w:rPr>
          <w:rFonts w:ascii="Times New Roman" w:hAnsi="Times New Roman"/>
        </w:rPr>
        <w:t>Pięć kompletów dań każdego Wykonawcy powinno być przygotowane w taki sposób, by mogła ocenić je 5- osobowa komisja, jednak każdy komplet nie powinien przekraczać 150 gram.</w:t>
      </w:r>
    </w:p>
    <w:p w:rsidR="004F4B59" w:rsidRPr="00314EB9" w:rsidRDefault="004F4B59" w:rsidP="006F2330">
      <w:pPr>
        <w:numPr>
          <w:ilvl w:val="3"/>
          <w:numId w:val="16"/>
        </w:numPr>
        <w:tabs>
          <w:tab w:val="clear" w:pos="981"/>
          <w:tab w:val="left" w:pos="426"/>
        </w:tabs>
        <w:spacing w:before="120" w:after="120" w:line="360" w:lineRule="auto"/>
        <w:ind w:left="426" w:hanging="426"/>
        <w:jc w:val="both"/>
        <w:rPr>
          <w:rFonts w:ascii="Times New Roman" w:hAnsi="Times New Roman"/>
        </w:rPr>
      </w:pPr>
      <w:r w:rsidRPr="00314EB9">
        <w:rPr>
          <w:rFonts w:ascii="Times New Roman" w:hAnsi="Times New Roman"/>
        </w:rPr>
        <w:t>Potrawy należy podać w jednorazowych, styropianowych opakowaniach. Wskazane jest by opakowania nie sugerowały nazwy Wykonawcy.</w:t>
      </w:r>
    </w:p>
    <w:p w:rsidR="004F4B59" w:rsidRPr="00314EB9" w:rsidRDefault="004F4B59" w:rsidP="006F2330">
      <w:pPr>
        <w:numPr>
          <w:ilvl w:val="3"/>
          <w:numId w:val="16"/>
        </w:numPr>
        <w:tabs>
          <w:tab w:val="clear" w:pos="981"/>
          <w:tab w:val="left" w:pos="426"/>
        </w:tabs>
        <w:spacing w:before="120" w:after="120" w:line="360" w:lineRule="auto"/>
        <w:ind w:left="426" w:hanging="426"/>
        <w:jc w:val="both"/>
        <w:rPr>
          <w:rFonts w:ascii="Times New Roman" w:hAnsi="Times New Roman"/>
        </w:rPr>
      </w:pPr>
      <w:r w:rsidRPr="00314EB9">
        <w:rPr>
          <w:rFonts w:ascii="Times New Roman" w:hAnsi="Times New Roman"/>
        </w:rPr>
        <w:t>Próbki potraw mogą zostać przez Zamawiającego sfotografowane w celach dokumentacyjnych.</w:t>
      </w:r>
    </w:p>
    <w:p w:rsidR="004F4B59" w:rsidRPr="00314EB9" w:rsidRDefault="004F4B59" w:rsidP="006F2330">
      <w:pPr>
        <w:numPr>
          <w:ilvl w:val="3"/>
          <w:numId w:val="16"/>
        </w:numPr>
        <w:tabs>
          <w:tab w:val="clear" w:pos="981"/>
          <w:tab w:val="left" w:pos="426"/>
        </w:tabs>
        <w:spacing w:before="120" w:after="120" w:line="360" w:lineRule="auto"/>
        <w:ind w:left="426" w:hanging="426"/>
        <w:jc w:val="both"/>
        <w:rPr>
          <w:rFonts w:ascii="Times New Roman" w:hAnsi="Times New Roman"/>
        </w:rPr>
      </w:pPr>
      <w:r w:rsidRPr="00314EB9">
        <w:rPr>
          <w:rFonts w:ascii="Times New Roman" w:hAnsi="Times New Roman"/>
        </w:rPr>
        <w:lastRenderedPageBreak/>
        <w:t>Przyporządkowanie numerów nie będzie znane Komisji w momencie dokonywania oceny próbek. Komisja dokona oceny próbek (prezentacji potraw) w ciągu 30 minut  po otwarciu ofert. Komisja po dokonaniu oceny wszystkich próbek otworzy ponumerowane koperty w celu przyporządkowania ich Wykonawcom. Po otwarciu kopert z numerami Wykonawcy będą mogli odebrać przedmioty, które zostały wykorzystane do przygotowania i podania potraw.</w:t>
      </w:r>
    </w:p>
    <w:p w:rsidR="004F4B59" w:rsidRPr="00314EB9" w:rsidRDefault="004F4B59" w:rsidP="006F2330">
      <w:pPr>
        <w:numPr>
          <w:ilvl w:val="3"/>
          <w:numId w:val="16"/>
        </w:numPr>
        <w:tabs>
          <w:tab w:val="clear" w:pos="981"/>
          <w:tab w:val="left" w:pos="426"/>
        </w:tabs>
        <w:spacing w:before="120" w:after="120" w:line="360" w:lineRule="auto"/>
        <w:ind w:left="426" w:hanging="426"/>
        <w:jc w:val="both"/>
        <w:rPr>
          <w:rFonts w:ascii="Times New Roman" w:hAnsi="Times New Roman"/>
        </w:rPr>
      </w:pPr>
      <w:r w:rsidRPr="00314EB9">
        <w:rPr>
          <w:rFonts w:ascii="Times New Roman" w:hAnsi="Times New Roman"/>
        </w:rPr>
        <w:t xml:space="preserve">Wykonawca dostarczy do oferty również w formie </w:t>
      </w:r>
      <w:r w:rsidRPr="00314EB9">
        <w:rPr>
          <w:rFonts w:ascii="Times New Roman" w:hAnsi="Times New Roman"/>
          <w:i/>
        </w:rPr>
        <w:t>załącznika do oferty Nr 4</w:t>
      </w:r>
      <w:r w:rsidRPr="00314EB9">
        <w:rPr>
          <w:rFonts w:ascii="Times New Roman" w:hAnsi="Times New Roman"/>
          <w:b/>
        </w:rPr>
        <w:t>,</w:t>
      </w:r>
      <w:r w:rsidRPr="00314EB9">
        <w:rPr>
          <w:rFonts w:ascii="Times New Roman" w:hAnsi="Times New Roman"/>
        </w:rPr>
        <w:t xml:space="preserve"> propozycję dwutygodniowego menu zawierające przykładowe posiłki i dodatki do nich wyżej opisane                   i związane z proponowanymi do degustacji. Propozycje będą również przedmiotem oceny jakości dokonane przez komisję przetargową w ramach prowadzonej degustacji posiłków.</w:t>
      </w:r>
    </w:p>
    <w:p w:rsidR="004F4B59" w:rsidRPr="00314EB9" w:rsidRDefault="004F4B59" w:rsidP="00326608">
      <w:pPr>
        <w:tabs>
          <w:tab w:val="left" w:pos="426"/>
        </w:tabs>
        <w:spacing w:before="120" w:after="120" w:line="360" w:lineRule="auto"/>
        <w:jc w:val="both"/>
        <w:rPr>
          <w:rFonts w:ascii="Times New Roman" w:hAnsi="Times New Roman"/>
        </w:rPr>
      </w:pPr>
    </w:p>
    <w:p w:rsidR="004F4B59" w:rsidRPr="00314EB9" w:rsidRDefault="004F4B59" w:rsidP="00326608">
      <w:pPr>
        <w:tabs>
          <w:tab w:val="left" w:pos="426"/>
        </w:tabs>
        <w:spacing w:before="120" w:after="120" w:line="360" w:lineRule="auto"/>
        <w:jc w:val="both"/>
        <w:rPr>
          <w:rFonts w:ascii="Times New Roman" w:hAnsi="Times New Roman"/>
        </w:rPr>
      </w:pPr>
      <w:r w:rsidRPr="00314EB9">
        <w:rPr>
          <w:rFonts w:ascii="Times New Roman" w:hAnsi="Times New Roman"/>
          <w:b/>
          <w:highlight w:val="lightGray"/>
        </w:rPr>
        <w:t>X</w:t>
      </w:r>
      <w:r w:rsidRPr="00314EB9">
        <w:rPr>
          <w:rFonts w:ascii="Times New Roman" w:hAnsi="Times New Roman"/>
          <w:b/>
          <w:highlight w:val="lightGray"/>
        </w:rPr>
        <w:tab/>
      </w:r>
      <w:r w:rsidRPr="00314EB9">
        <w:rPr>
          <w:rFonts w:ascii="Times New Roman" w:hAnsi="Times New Roman"/>
          <w:b/>
          <w:highlight w:val="lightGray"/>
        </w:rPr>
        <w:tab/>
        <w:t>Opis sposobu obliczenia ceny</w:t>
      </w:r>
    </w:p>
    <w:p w:rsidR="004F4B59" w:rsidRPr="00314EB9" w:rsidRDefault="004F4B59" w:rsidP="006F2330">
      <w:pPr>
        <w:pStyle w:val="Akapitzlist"/>
        <w:numPr>
          <w:ilvl w:val="0"/>
          <w:numId w:val="5"/>
        </w:numPr>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 xml:space="preserve">Cenę oferty Wykonawca zobowiązany jest określić na podstawie wypełnionego formularza ofertowego stanowiącego </w:t>
      </w:r>
      <w:r w:rsidRPr="00314EB9">
        <w:rPr>
          <w:rFonts w:ascii="Times New Roman" w:hAnsi="Times New Roman"/>
          <w:i/>
          <w:sz w:val="22"/>
          <w:szCs w:val="22"/>
        </w:rPr>
        <w:t xml:space="preserve">załącznik nr </w:t>
      </w:r>
      <w:r w:rsidRPr="00314EB9">
        <w:rPr>
          <w:rFonts w:ascii="Times New Roman" w:hAnsi="Times New Roman"/>
          <w:sz w:val="22"/>
          <w:szCs w:val="22"/>
        </w:rPr>
        <w:t>1 do ogłoszenia.</w:t>
      </w:r>
    </w:p>
    <w:p w:rsidR="004F4B59" w:rsidRPr="00314EB9" w:rsidRDefault="004F4B59" w:rsidP="006F2330">
      <w:pPr>
        <w:pStyle w:val="Akapitzlist"/>
        <w:numPr>
          <w:ilvl w:val="0"/>
          <w:numId w:val="5"/>
        </w:numPr>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Cenę oferty należy podać w wartości netto i brutto.</w:t>
      </w:r>
    </w:p>
    <w:p w:rsidR="004F4B59" w:rsidRPr="00314EB9" w:rsidRDefault="004F4B59" w:rsidP="006F2330">
      <w:pPr>
        <w:pStyle w:val="Akapitzlist"/>
        <w:numPr>
          <w:ilvl w:val="0"/>
          <w:numId w:val="5"/>
        </w:numPr>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W zawartej umowie w sprawie zamówienia publicznego cena oferty (wynagrodzenie wykonawcy) wyrażona zostanie w złotych polskich i rozliczana będzie w złotych polskich.</w:t>
      </w:r>
    </w:p>
    <w:p w:rsidR="004F4B59" w:rsidRPr="00314EB9" w:rsidRDefault="004F4B59" w:rsidP="006F2330">
      <w:pPr>
        <w:pStyle w:val="Akapitzlist"/>
        <w:numPr>
          <w:ilvl w:val="0"/>
          <w:numId w:val="5"/>
        </w:numPr>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Cena oferty musi obejmować całkowity koszt wykonania przedmiotu zamówienia oraz wszelkie koszty towarzyszące, konieczne do poniesienia przez Wykonawcę z tytułu wykonania przedmiotu zamówienia i uwzględniać wszystkie czynności związane z prawidłową, terminową realizacją przedmiotu zamówienia.</w:t>
      </w:r>
    </w:p>
    <w:p w:rsidR="004F4B59" w:rsidRPr="00314EB9" w:rsidRDefault="004F4B59" w:rsidP="006F2330">
      <w:pPr>
        <w:pStyle w:val="Akapitzlist"/>
        <w:numPr>
          <w:ilvl w:val="0"/>
          <w:numId w:val="5"/>
        </w:numPr>
        <w:spacing w:before="120" w:after="120" w:line="360" w:lineRule="auto"/>
        <w:ind w:left="426" w:hanging="426"/>
        <w:jc w:val="both"/>
        <w:rPr>
          <w:rFonts w:ascii="Times New Roman" w:hAnsi="Times New Roman"/>
          <w:sz w:val="22"/>
          <w:szCs w:val="22"/>
        </w:rPr>
      </w:pPr>
      <w:r w:rsidRPr="00314EB9">
        <w:rPr>
          <w:rFonts w:ascii="Times New Roman" w:hAnsi="Times New Roman"/>
          <w:sz w:val="22"/>
          <w:szCs w:val="22"/>
        </w:rPr>
        <w:t xml:space="preserve">Sposób poprawienia przez Zamawiającego oczywistych omyłek rachunkowych  </w:t>
      </w:r>
      <w:r w:rsidRPr="00314EB9">
        <w:rPr>
          <w:rFonts w:ascii="Times New Roman" w:hAnsi="Times New Roman"/>
          <w:sz w:val="22"/>
          <w:szCs w:val="22"/>
        </w:rPr>
        <w:br/>
        <w:t>w obliczeniu ceny. Zamawiający poprawi  oczywiste omyłki rachunkowe w obliczeniu ceny              w następujący sposób: jeżeli cenę za przedmiot zamówienia podano rozbieżnie słownie i liczbą, przyjmuje się za prawidłową cenę podaną liczbą.</w:t>
      </w:r>
    </w:p>
    <w:p w:rsidR="004F4B59" w:rsidRPr="00314EB9" w:rsidRDefault="004F4B59" w:rsidP="00132503">
      <w:pPr>
        <w:pStyle w:val="Akapitzlist"/>
        <w:spacing w:before="120" w:after="120" w:line="360" w:lineRule="auto"/>
        <w:ind w:left="426"/>
        <w:jc w:val="both"/>
        <w:rPr>
          <w:rFonts w:ascii="Times New Roman" w:hAnsi="Times New Roman"/>
          <w:sz w:val="22"/>
          <w:szCs w:val="22"/>
        </w:rPr>
      </w:pPr>
    </w:p>
    <w:p w:rsidR="004F4B59" w:rsidRPr="00314EB9" w:rsidRDefault="004F4B59" w:rsidP="00C05D7B">
      <w:pPr>
        <w:spacing w:before="120" w:after="120" w:line="360" w:lineRule="auto"/>
        <w:jc w:val="both"/>
        <w:rPr>
          <w:rFonts w:ascii="Times New Roman" w:hAnsi="Times New Roman"/>
        </w:rPr>
      </w:pPr>
      <w:r w:rsidRPr="00314EB9">
        <w:rPr>
          <w:rFonts w:ascii="Times New Roman" w:hAnsi="Times New Roman"/>
          <w:b/>
          <w:highlight w:val="lightGray"/>
        </w:rPr>
        <w:t>XI</w:t>
      </w:r>
      <w:r w:rsidRPr="00314EB9">
        <w:rPr>
          <w:rFonts w:ascii="Times New Roman" w:hAnsi="Times New Roman"/>
          <w:b/>
          <w:highlight w:val="lightGray"/>
        </w:rPr>
        <w:tab/>
        <w:t>Kryteria oceny ofert i wybór najkorzystniejszej oferty</w:t>
      </w:r>
    </w:p>
    <w:p w:rsidR="004F4B59" w:rsidRPr="00314EB9" w:rsidRDefault="004F4B59" w:rsidP="006F2330">
      <w:pPr>
        <w:pStyle w:val="Akapitzlist"/>
        <w:numPr>
          <w:ilvl w:val="0"/>
          <w:numId w:val="2"/>
        </w:numPr>
        <w:spacing w:before="120" w:after="120" w:line="360" w:lineRule="auto"/>
        <w:ind w:left="426" w:hanging="426"/>
        <w:jc w:val="both"/>
        <w:rPr>
          <w:rFonts w:ascii="Times New Roman" w:hAnsi="Times New Roman"/>
          <w:bCs/>
          <w:iCs/>
          <w:sz w:val="22"/>
          <w:szCs w:val="22"/>
        </w:rPr>
      </w:pPr>
      <w:r w:rsidRPr="00314EB9">
        <w:rPr>
          <w:rFonts w:ascii="Times New Roman" w:hAnsi="Times New Roman"/>
          <w:bCs/>
          <w:iCs/>
          <w:sz w:val="22"/>
          <w:szCs w:val="22"/>
        </w:rPr>
        <w:t xml:space="preserve">Przy wyborze oferty Zamawiający będzie kierował się następującym kryterium oceny ofert: </w:t>
      </w:r>
    </w:p>
    <w:p w:rsidR="004F4B59" w:rsidRPr="00314EB9" w:rsidRDefault="004F4B59" w:rsidP="00326608">
      <w:pPr>
        <w:spacing w:before="120" w:after="120"/>
        <w:jc w:val="both"/>
        <w:rPr>
          <w:rFonts w:ascii="Times New Roman" w:hAnsi="Times New Roman"/>
          <w:bCs/>
          <w:iCs/>
        </w:rPr>
      </w:pPr>
      <w:r w:rsidRPr="00314EB9">
        <w:rPr>
          <w:rFonts w:ascii="Times New Roman" w:hAnsi="Times New Roman"/>
          <w:bCs/>
          <w:iCs/>
        </w:rPr>
        <w:t>cena oferty brutto – waga 60 %</w:t>
      </w:r>
    </w:p>
    <w:p w:rsidR="004F4B59" w:rsidRPr="00314EB9" w:rsidRDefault="004F4B59" w:rsidP="00326608">
      <w:pPr>
        <w:spacing w:before="120" w:after="120"/>
        <w:jc w:val="both"/>
        <w:rPr>
          <w:rFonts w:ascii="Times New Roman" w:hAnsi="Times New Roman"/>
          <w:b/>
        </w:rPr>
      </w:pPr>
      <w:r w:rsidRPr="00314EB9">
        <w:rPr>
          <w:rFonts w:ascii="Times New Roman" w:hAnsi="Times New Roman"/>
        </w:rPr>
        <w:t xml:space="preserve">ocena jakościowa – waga 40% </w:t>
      </w:r>
    </w:p>
    <w:p w:rsidR="004F4B59" w:rsidRPr="00314EB9" w:rsidRDefault="004F4B59" w:rsidP="00326608">
      <w:pPr>
        <w:pStyle w:val="Akapitzlist"/>
        <w:numPr>
          <w:ilvl w:val="0"/>
          <w:numId w:val="2"/>
        </w:numPr>
        <w:spacing w:before="120" w:after="120" w:line="360" w:lineRule="auto"/>
        <w:ind w:left="426" w:hanging="426"/>
        <w:jc w:val="both"/>
        <w:rPr>
          <w:rFonts w:ascii="Times New Roman" w:hAnsi="Times New Roman"/>
          <w:bCs/>
          <w:iCs/>
          <w:sz w:val="22"/>
          <w:szCs w:val="22"/>
        </w:rPr>
      </w:pPr>
      <w:r w:rsidRPr="00314EB9">
        <w:rPr>
          <w:rFonts w:ascii="Times New Roman" w:hAnsi="Times New Roman"/>
          <w:bCs/>
          <w:iCs/>
          <w:sz w:val="22"/>
          <w:szCs w:val="22"/>
        </w:rPr>
        <w:t>Opis kryteriów oceny ofert:</w:t>
      </w:r>
    </w:p>
    <w:p w:rsidR="004F4B59" w:rsidRPr="00314EB9" w:rsidRDefault="004F4B59" w:rsidP="00326608">
      <w:pPr>
        <w:pStyle w:val="Akapitzlist"/>
        <w:numPr>
          <w:ilvl w:val="0"/>
          <w:numId w:val="6"/>
        </w:numPr>
        <w:tabs>
          <w:tab w:val="left" w:pos="851"/>
        </w:tabs>
        <w:spacing w:before="120" w:after="120" w:line="360" w:lineRule="auto"/>
        <w:ind w:left="426" w:firstLine="0"/>
        <w:jc w:val="both"/>
        <w:rPr>
          <w:rFonts w:ascii="Times New Roman" w:hAnsi="Times New Roman"/>
          <w:bCs/>
          <w:iCs/>
          <w:sz w:val="22"/>
          <w:szCs w:val="22"/>
        </w:rPr>
      </w:pPr>
      <w:r w:rsidRPr="00314EB9">
        <w:rPr>
          <w:rFonts w:ascii="Times New Roman" w:hAnsi="Times New Roman"/>
          <w:bCs/>
          <w:iCs/>
          <w:sz w:val="22"/>
          <w:szCs w:val="22"/>
        </w:rPr>
        <w:t xml:space="preserve">Kryterium „cena ofert brutto”. </w:t>
      </w:r>
    </w:p>
    <w:p w:rsidR="004F4B59" w:rsidRPr="00314EB9" w:rsidRDefault="004F4B59" w:rsidP="000742F5">
      <w:pPr>
        <w:pStyle w:val="Akapitzlist"/>
        <w:spacing w:before="120" w:after="120" w:line="360" w:lineRule="auto"/>
        <w:ind w:left="426" w:hanging="426"/>
        <w:jc w:val="both"/>
        <w:rPr>
          <w:rFonts w:ascii="Times New Roman" w:hAnsi="Times New Roman"/>
          <w:bCs/>
          <w:iCs/>
          <w:sz w:val="22"/>
          <w:szCs w:val="22"/>
        </w:rPr>
      </w:pPr>
      <w:r w:rsidRPr="00314EB9">
        <w:rPr>
          <w:rFonts w:ascii="Times New Roman" w:hAnsi="Times New Roman"/>
          <w:bCs/>
          <w:iCs/>
          <w:sz w:val="22"/>
          <w:szCs w:val="22"/>
        </w:rPr>
        <w:t xml:space="preserve">Za najkorzystniejszą zostanie uznana oferta z najniższą ceną. Najniższa cena otrzyma 60 punktów. </w:t>
      </w:r>
    </w:p>
    <w:p w:rsidR="004F4B59" w:rsidRPr="00314EB9" w:rsidRDefault="004F4B59" w:rsidP="000742F5">
      <w:pPr>
        <w:pStyle w:val="Akapitzlist"/>
        <w:spacing w:before="120" w:after="120" w:line="360" w:lineRule="auto"/>
        <w:ind w:left="426" w:hanging="426"/>
        <w:jc w:val="both"/>
        <w:rPr>
          <w:rFonts w:ascii="Times New Roman" w:hAnsi="Times New Roman"/>
          <w:bCs/>
          <w:iCs/>
          <w:sz w:val="22"/>
          <w:szCs w:val="22"/>
        </w:rPr>
      </w:pPr>
      <w:r w:rsidRPr="00314EB9">
        <w:rPr>
          <w:rFonts w:ascii="Times New Roman" w:hAnsi="Times New Roman"/>
          <w:bCs/>
          <w:iCs/>
          <w:sz w:val="22"/>
          <w:szCs w:val="22"/>
        </w:rPr>
        <w:t>W pozostałych przypadkach ilość punktów za cenę będzie obliczana według następującego wzoru:</w:t>
      </w:r>
    </w:p>
    <w:p w:rsidR="004F4B59" w:rsidRPr="00314EB9" w:rsidRDefault="004F4B59" w:rsidP="000742F5">
      <w:pPr>
        <w:pStyle w:val="Akapitzlist"/>
        <w:spacing w:before="120" w:after="120" w:line="360" w:lineRule="auto"/>
        <w:ind w:left="1429"/>
        <w:jc w:val="both"/>
        <w:rPr>
          <w:rFonts w:ascii="Times New Roman" w:hAnsi="Times New Roman"/>
          <w:bCs/>
          <w:iCs/>
          <w:sz w:val="22"/>
          <w:szCs w:val="22"/>
        </w:rPr>
      </w:pPr>
    </w:p>
    <w:p w:rsidR="004F4B59" w:rsidRPr="00314EB9" w:rsidRDefault="004F4B59" w:rsidP="00326608">
      <w:pPr>
        <w:spacing w:after="0" w:line="240" w:lineRule="auto"/>
        <w:ind w:firstLine="709"/>
        <w:jc w:val="both"/>
        <w:rPr>
          <w:rFonts w:ascii="Times New Roman" w:hAnsi="Times New Roman"/>
          <w:bCs/>
          <w:iCs/>
        </w:rPr>
      </w:pPr>
      <w:r w:rsidRPr="00314EB9">
        <w:rPr>
          <w:rFonts w:ascii="Times New Roman" w:hAnsi="Times New Roman"/>
          <w:bCs/>
          <w:iCs/>
        </w:rPr>
        <w:lastRenderedPageBreak/>
        <w:t xml:space="preserve"> </w:t>
      </w:r>
      <w:r w:rsidRPr="00314EB9">
        <w:rPr>
          <w:rFonts w:ascii="Times New Roman" w:hAnsi="Times New Roman"/>
          <w:bCs/>
          <w:iCs/>
        </w:rPr>
        <w:tab/>
      </w:r>
    </w:p>
    <w:p w:rsidR="004F4B59" w:rsidRPr="00314EB9" w:rsidRDefault="004F4B59" w:rsidP="00326608">
      <w:pPr>
        <w:spacing w:after="0" w:line="240" w:lineRule="auto"/>
        <w:ind w:left="707" w:firstLine="709"/>
        <w:jc w:val="both"/>
        <w:rPr>
          <w:rFonts w:ascii="Times New Roman" w:hAnsi="Times New Roman"/>
          <w:bCs/>
          <w:iCs/>
        </w:rPr>
      </w:pPr>
      <w:r w:rsidRPr="00314EB9">
        <w:rPr>
          <w:rFonts w:ascii="Times New Roman" w:hAnsi="Times New Roman"/>
          <w:bCs/>
          <w:iCs/>
        </w:rPr>
        <w:t>cena oferty najniższej</w:t>
      </w:r>
    </w:p>
    <w:p w:rsidR="004F4B59" w:rsidRPr="00314EB9" w:rsidRDefault="004F4B59" w:rsidP="00326608">
      <w:pPr>
        <w:spacing w:after="0" w:line="240" w:lineRule="auto"/>
        <w:ind w:firstLine="709"/>
        <w:jc w:val="both"/>
        <w:rPr>
          <w:rFonts w:ascii="Times New Roman" w:hAnsi="Times New Roman"/>
          <w:bCs/>
          <w:iCs/>
        </w:rPr>
      </w:pPr>
      <w:r w:rsidRPr="00314EB9">
        <w:rPr>
          <w:rFonts w:ascii="Times New Roman" w:hAnsi="Times New Roman"/>
          <w:bCs/>
          <w:iCs/>
        </w:rPr>
        <w:t>C =  ------------------------------------- x 100 pkt.  x 60%</w:t>
      </w:r>
    </w:p>
    <w:p w:rsidR="004F4B59" w:rsidRPr="00314EB9" w:rsidRDefault="004F4B59" w:rsidP="00326608">
      <w:pPr>
        <w:spacing w:after="0" w:line="240" w:lineRule="auto"/>
        <w:ind w:firstLine="709"/>
        <w:jc w:val="both"/>
        <w:rPr>
          <w:rFonts w:ascii="Times New Roman" w:hAnsi="Times New Roman"/>
          <w:bCs/>
          <w:iCs/>
        </w:rPr>
      </w:pPr>
      <w:r w:rsidRPr="00314EB9">
        <w:rPr>
          <w:rFonts w:ascii="Times New Roman" w:hAnsi="Times New Roman"/>
          <w:bCs/>
          <w:iCs/>
        </w:rPr>
        <w:t xml:space="preserve"> </w:t>
      </w:r>
      <w:r w:rsidRPr="00314EB9">
        <w:rPr>
          <w:rFonts w:ascii="Times New Roman" w:hAnsi="Times New Roman"/>
          <w:bCs/>
          <w:iCs/>
        </w:rPr>
        <w:tab/>
        <w:t>cena oferty badanej</w:t>
      </w:r>
    </w:p>
    <w:p w:rsidR="004F4B59" w:rsidRPr="00314EB9" w:rsidRDefault="004F4B59">
      <w:pPr>
        <w:pStyle w:val="Akapitzlist"/>
        <w:spacing w:before="120" w:after="120" w:line="360" w:lineRule="auto"/>
        <w:ind w:left="1069"/>
        <w:jc w:val="both"/>
        <w:rPr>
          <w:rFonts w:ascii="Times New Roman" w:hAnsi="Times New Roman"/>
          <w:sz w:val="22"/>
          <w:szCs w:val="22"/>
        </w:rPr>
      </w:pPr>
    </w:p>
    <w:p w:rsidR="004F4B59" w:rsidRPr="00314EB9" w:rsidRDefault="004F4B59" w:rsidP="00326608">
      <w:pPr>
        <w:pStyle w:val="Akapitzlist"/>
        <w:numPr>
          <w:ilvl w:val="0"/>
          <w:numId w:val="6"/>
        </w:numPr>
        <w:tabs>
          <w:tab w:val="left" w:pos="851"/>
        </w:tabs>
        <w:spacing w:before="120" w:after="120" w:line="360" w:lineRule="auto"/>
        <w:ind w:left="426" w:firstLine="0"/>
        <w:jc w:val="both"/>
        <w:rPr>
          <w:rFonts w:ascii="Times New Roman" w:hAnsi="Times New Roman"/>
          <w:sz w:val="22"/>
          <w:szCs w:val="22"/>
        </w:rPr>
      </w:pPr>
      <w:r w:rsidRPr="00314EB9">
        <w:rPr>
          <w:rFonts w:ascii="Times New Roman" w:hAnsi="Times New Roman"/>
          <w:sz w:val="22"/>
          <w:szCs w:val="22"/>
        </w:rPr>
        <w:t>Kryterium „ocena jakościowa”</w:t>
      </w:r>
    </w:p>
    <w:p w:rsidR="004F4B59" w:rsidRPr="00314EB9" w:rsidRDefault="004F4B59" w:rsidP="000742F5">
      <w:pPr>
        <w:spacing w:before="120" w:after="120" w:line="360" w:lineRule="auto"/>
        <w:jc w:val="both"/>
        <w:rPr>
          <w:rFonts w:ascii="Times New Roman" w:hAnsi="Times New Roman"/>
        </w:rPr>
      </w:pPr>
      <w:r w:rsidRPr="00314EB9">
        <w:rPr>
          <w:rFonts w:ascii="Times New Roman" w:hAnsi="Times New Roman"/>
        </w:rPr>
        <w:t xml:space="preserve">Ocena jakościowa walorów smakowych i estetycznych przygotowywanych próbek dań oraz propozycji dwutygodniowego menu opartego na posiłkach serwowanych w ramach degustacji. Każdy z członków komisji przetargowej dokona oceny indywidualnej walorów smakowych i estetycznych przygotowywanych jako próbek posiłków w skali od 5 do 20. Oferta Wykonawcy z najwyższą oceną jakościową otrzymuje 30 pkt. </w:t>
      </w:r>
      <w:r w:rsidRPr="00314EB9">
        <w:rPr>
          <w:rFonts w:ascii="Times New Roman" w:hAnsi="Times New Roman"/>
          <w:bCs/>
          <w:iCs/>
        </w:rPr>
        <w:t xml:space="preserve">W pozostałych przypadkach ilość punktów będzie obliczana według następującego wzoru: </w:t>
      </w:r>
      <w:r w:rsidRPr="00314EB9">
        <w:rPr>
          <w:rFonts w:ascii="Times New Roman" w:hAnsi="Times New Roman"/>
        </w:rPr>
        <w:t xml:space="preserve"> </w:t>
      </w:r>
    </w:p>
    <w:p w:rsidR="004F4B59" w:rsidRPr="00314EB9" w:rsidRDefault="004F4B59" w:rsidP="000742F5">
      <w:pPr>
        <w:spacing w:before="120" w:after="120" w:line="360" w:lineRule="auto"/>
        <w:jc w:val="both"/>
        <w:rPr>
          <w:rFonts w:ascii="Times New Roman" w:hAnsi="Times New Roman"/>
        </w:rPr>
      </w:pPr>
    </w:p>
    <w:p w:rsidR="004F4B59" w:rsidRPr="00314EB9" w:rsidRDefault="004F4B59" w:rsidP="00326608">
      <w:pPr>
        <w:spacing w:after="0" w:line="240" w:lineRule="auto"/>
        <w:ind w:firstLine="709"/>
        <w:jc w:val="both"/>
        <w:rPr>
          <w:rFonts w:ascii="Times New Roman" w:hAnsi="Times New Roman"/>
          <w:bCs/>
          <w:iCs/>
        </w:rPr>
      </w:pPr>
      <w:r w:rsidRPr="00314EB9">
        <w:rPr>
          <w:rFonts w:ascii="Times New Roman" w:hAnsi="Times New Roman"/>
          <w:b/>
          <w:bCs/>
          <w:iCs/>
        </w:rPr>
        <w:tab/>
      </w:r>
      <w:r w:rsidRPr="00314EB9">
        <w:rPr>
          <w:rFonts w:ascii="Times New Roman" w:hAnsi="Times New Roman"/>
          <w:bCs/>
          <w:iCs/>
        </w:rPr>
        <w:t>ilość punktów ofer</w:t>
      </w:r>
      <w:r w:rsidRPr="00314EB9">
        <w:rPr>
          <w:rFonts w:ascii="Times New Roman" w:hAnsi="Times New Roman"/>
        </w:rPr>
        <w:t>ty rozpatrywanej</w:t>
      </w:r>
    </w:p>
    <w:p w:rsidR="004F4B59" w:rsidRPr="00314EB9" w:rsidRDefault="004F4B59" w:rsidP="00326608">
      <w:pPr>
        <w:spacing w:after="0" w:line="240" w:lineRule="auto"/>
        <w:ind w:firstLine="709"/>
        <w:jc w:val="both"/>
        <w:rPr>
          <w:rFonts w:ascii="Times New Roman" w:hAnsi="Times New Roman"/>
          <w:bCs/>
          <w:iCs/>
        </w:rPr>
      </w:pPr>
      <w:r w:rsidRPr="00314EB9">
        <w:rPr>
          <w:rFonts w:ascii="Times New Roman" w:hAnsi="Times New Roman"/>
          <w:bCs/>
          <w:iCs/>
        </w:rPr>
        <w:t>A =  --------------------------------------------------------------- x 100 pkt.  x 40%</w:t>
      </w:r>
    </w:p>
    <w:p w:rsidR="004F4B59" w:rsidRPr="00314EB9" w:rsidRDefault="004F4B59" w:rsidP="00326608">
      <w:pPr>
        <w:spacing w:after="0" w:line="240" w:lineRule="auto"/>
        <w:ind w:firstLine="709"/>
        <w:jc w:val="both"/>
        <w:rPr>
          <w:rFonts w:ascii="Times New Roman" w:hAnsi="Times New Roman"/>
        </w:rPr>
      </w:pPr>
      <w:r w:rsidRPr="00314EB9">
        <w:rPr>
          <w:rFonts w:ascii="Times New Roman" w:hAnsi="Times New Roman"/>
          <w:bCs/>
          <w:iCs/>
        </w:rPr>
        <w:t xml:space="preserve"> </w:t>
      </w:r>
      <w:r w:rsidRPr="00314EB9">
        <w:rPr>
          <w:rFonts w:ascii="Times New Roman" w:hAnsi="Times New Roman"/>
          <w:bCs/>
          <w:iCs/>
        </w:rPr>
        <w:tab/>
        <w:t>ilość punktów oferty najlepszej jakościowo</w:t>
      </w:r>
      <w:r w:rsidRPr="00314EB9">
        <w:rPr>
          <w:rFonts w:ascii="Times New Roman" w:hAnsi="Times New Roman"/>
        </w:rPr>
        <w:t xml:space="preserve"> </w:t>
      </w:r>
      <w:r w:rsidRPr="00314EB9">
        <w:rPr>
          <w:rFonts w:ascii="Times New Roman" w:hAnsi="Times New Roman"/>
          <w:bCs/>
          <w:iCs/>
        </w:rPr>
        <w:t xml:space="preserve"> </w:t>
      </w:r>
    </w:p>
    <w:p w:rsidR="004F4B59" w:rsidRPr="00314EB9" w:rsidRDefault="004F4B59" w:rsidP="000742F5">
      <w:pPr>
        <w:pStyle w:val="Nagwek1"/>
        <w:keepNext w:val="0"/>
        <w:keepLines w:val="0"/>
        <w:widowControl/>
        <w:tabs>
          <w:tab w:val="left" w:pos="567"/>
        </w:tabs>
        <w:suppressAutoHyphens w:val="0"/>
        <w:autoSpaceDE w:val="0"/>
        <w:spacing w:before="120" w:after="120" w:line="360" w:lineRule="auto"/>
        <w:jc w:val="both"/>
        <w:textAlignment w:val="auto"/>
        <w:rPr>
          <w:rFonts w:ascii="Times New Roman" w:hAnsi="Times New Roman" w:cs="Times New Roman"/>
          <w:color w:val="auto"/>
          <w:sz w:val="22"/>
          <w:szCs w:val="22"/>
        </w:rPr>
      </w:pPr>
    </w:p>
    <w:p w:rsidR="004F4B59" w:rsidRPr="00314EB9" w:rsidRDefault="004F4B59" w:rsidP="00326608">
      <w:pPr>
        <w:pStyle w:val="Nagwek1"/>
        <w:keepNext w:val="0"/>
        <w:keepLines w:val="0"/>
        <w:widowControl/>
        <w:numPr>
          <w:ilvl w:val="0"/>
          <w:numId w:val="2"/>
        </w:numPr>
        <w:suppressAutoHyphens w:val="0"/>
        <w:autoSpaceDE w:val="0"/>
        <w:spacing w:before="120" w:after="120" w:line="360" w:lineRule="auto"/>
        <w:ind w:left="426" w:hanging="426"/>
        <w:jc w:val="both"/>
        <w:textAlignment w:val="auto"/>
        <w:rPr>
          <w:rFonts w:ascii="Times New Roman" w:hAnsi="Times New Roman" w:cs="Times New Roman"/>
          <w:b w:val="0"/>
          <w:color w:val="auto"/>
          <w:sz w:val="22"/>
          <w:szCs w:val="22"/>
        </w:rPr>
      </w:pPr>
      <w:r w:rsidRPr="00314EB9">
        <w:rPr>
          <w:rFonts w:ascii="Times New Roman" w:hAnsi="Times New Roman" w:cs="Times New Roman"/>
          <w:b w:val="0"/>
          <w:color w:val="auto"/>
          <w:sz w:val="22"/>
          <w:szCs w:val="22"/>
        </w:rPr>
        <w:t xml:space="preserve">Za najkorzystniejszą zostanie uznana oferta z najwyższą ilością uzyskanych punktów, tj. </w:t>
      </w:r>
      <w:r w:rsidRPr="00314EB9">
        <w:rPr>
          <w:rFonts w:ascii="Times New Roman" w:hAnsi="Times New Roman" w:cs="Times New Roman"/>
          <w:b w:val="0"/>
          <w:color w:val="auto"/>
          <w:sz w:val="22"/>
          <w:szCs w:val="22"/>
        </w:rPr>
        <w:br/>
        <w:t xml:space="preserve">N = C+ B + A ; gdzie N -  łączna ilość punktów. </w:t>
      </w:r>
    </w:p>
    <w:p w:rsidR="004F4B59" w:rsidRPr="00314EB9" w:rsidRDefault="004F4B59" w:rsidP="006F2330">
      <w:pPr>
        <w:numPr>
          <w:ilvl w:val="0"/>
          <w:numId w:val="2"/>
        </w:numPr>
        <w:autoSpaceDE w:val="0"/>
        <w:autoSpaceDN w:val="0"/>
        <w:adjustRightInd w:val="0"/>
        <w:spacing w:before="120" w:after="120" w:line="360" w:lineRule="auto"/>
        <w:ind w:left="426" w:hanging="426"/>
        <w:jc w:val="both"/>
        <w:rPr>
          <w:rFonts w:ascii="Times New Roman" w:hAnsi="Times New Roman"/>
        </w:rPr>
      </w:pPr>
      <w:r w:rsidRPr="00314EB9">
        <w:rPr>
          <w:rFonts w:ascii="Times New Roman" w:hAnsi="Times New Roman"/>
        </w:rPr>
        <w:t>Jeżeli Wykonawca nie złożył oświadczeń lub dokumentów potwierdzających  spełnianie warunków udziałów w postępowaniu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w:t>
      </w:r>
    </w:p>
    <w:p w:rsidR="004F4B59" w:rsidRPr="00314EB9" w:rsidRDefault="004F4B59" w:rsidP="006F2330">
      <w:pPr>
        <w:numPr>
          <w:ilvl w:val="0"/>
          <w:numId w:val="2"/>
        </w:numPr>
        <w:tabs>
          <w:tab w:val="num" w:pos="426"/>
        </w:tabs>
        <w:autoSpaceDE w:val="0"/>
        <w:autoSpaceDN w:val="0"/>
        <w:adjustRightInd w:val="0"/>
        <w:spacing w:before="120" w:after="120" w:line="360" w:lineRule="auto"/>
        <w:ind w:left="426" w:hanging="426"/>
        <w:jc w:val="both"/>
        <w:rPr>
          <w:rFonts w:ascii="Times New Roman" w:hAnsi="Times New Roman"/>
        </w:rPr>
      </w:pPr>
      <w:r w:rsidRPr="00314EB9">
        <w:rPr>
          <w:rFonts w:ascii="Times New Roman" w:hAnsi="Times New Roman"/>
        </w:rPr>
        <w:t>Zamawiający wyklucza z postępowania Wykonawców, którzy nie wykazali spełnienia warunków udziału w postępowaniu oraz nie wykazali braku podstaw do wykluczenia.</w:t>
      </w:r>
    </w:p>
    <w:p w:rsidR="004F4B59" w:rsidRPr="00314EB9" w:rsidRDefault="004F4B59" w:rsidP="006F2330">
      <w:pPr>
        <w:numPr>
          <w:ilvl w:val="0"/>
          <w:numId w:val="2"/>
        </w:numPr>
        <w:tabs>
          <w:tab w:val="num" w:pos="426"/>
        </w:tabs>
        <w:autoSpaceDE w:val="0"/>
        <w:autoSpaceDN w:val="0"/>
        <w:adjustRightInd w:val="0"/>
        <w:spacing w:before="120" w:after="120" w:line="360" w:lineRule="auto"/>
        <w:ind w:left="426" w:hanging="426"/>
        <w:jc w:val="both"/>
        <w:rPr>
          <w:rFonts w:ascii="Times New Roman" w:hAnsi="Times New Roman"/>
        </w:rPr>
      </w:pPr>
      <w:r w:rsidRPr="00314EB9">
        <w:rPr>
          <w:rFonts w:ascii="Times New Roman" w:hAnsi="Times New Roman"/>
        </w:rPr>
        <w:t>Zamawiający odrzuca ofertę jeżeli:</w:t>
      </w:r>
    </w:p>
    <w:p w:rsidR="004F4B59" w:rsidRPr="00314EB9" w:rsidRDefault="004F4B59" w:rsidP="006F2330">
      <w:pPr>
        <w:pStyle w:val="Akapitzlist"/>
        <w:numPr>
          <w:ilvl w:val="0"/>
          <w:numId w:val="17"/>
        </w:numPr>
        <w:tabs>
          <w:tab w:val="left" w:pos="851"/>
        </w:tabs>
        <w:autoSpaceDE w:val="0"/>
        <w:autoSpaceDN w:val="0"/>
        <w:adjustRightInd w:val="0"/>
        <w:spacing w:before="120" w:after="120" w:line="360" w:lineRule="auto"/>
        <w:ind w:left="851" w:hanging="425"/>
        <w:jc w:val="both"/>
        <w:rPr>
          <w:rFonts w:ascii="Times New Roman" w:hAnsi="Times New Roman"/>
          <w:sz w:val="22"/>
          <w:szCs w:val="22"/>
        </w:rPr>
      </w:pPr>
      <w:r w:rsidRPr="00314EB9">
        <w:rPr>
          <w:rFonts w:ascii="Times New Roman" w:hAnsi="Times New Roman"/>
          <w:sz w:val="22"/>
          <w:szCs w:val="22"/>
        </w:rPr>
        <w:t>jej treść nie odpowiada treści ogłoszenia;</w:t>
      </w:r>
    </w:p>
    <w:p w:rsidR="004F4B59" w:rsidRPr="00314EB9" w:rsidRDefault="004F4B59" w:rsidP="006F2330">
      <w:pPr>
        <w:pStyle w:val="Akapitzlist"/>
        <w:numPr>
          <w:ilvl w:val="0"/>
          <w:numId w:val="17"/>
        </w:numPr>
        <w:tabs>
          <w:tab w:val="left" w:pos="851"/>
        </w:tabs>
        <w:autoSpaceDE w:val="0"/>
        <w:autoSpaceDN w:val="0"/>
        <w:adjustRightInd w:val="0"/>
        <w:spacing w:before="120" w:after="120" w:line="360" w:lineRule="auto"/>
        <w:ind w:left="851" w:hanging="425"/>
        <w:jc w:val="both"/>
        <w:rPr>
          <w:rFonts w:ascii="Times New Roman" w:hAnsi="Times New Roman"/>
          <w:sz w:val="22"/>
          <w:szCs w:val="22"/>
        </w:rPr>
      </w:pPr>
      <w:r w:rsidRPr="00314EB9">
        <w:rPr>
          <w:rFonts w:ascii="Times New Roman" w:hAnsi="Times New Roman"/>
          <w:sz w:val="22"/>
          <w:szCs w:val="22"/>
        </w:rPr>
        <w:t xml:space="preserve">jej złożenie stanowi czyn nieuczciwej konkurencji w rozumieniu przepisów </w:t>
      </w:r>
      <w:r w:rsidRPr="00314EB9">
        <w:rPr>
          <w:rFonts w:ascii="Times New Roman" w:hAnsi="Times New Roman"/>
          <w:sz w:val="22"/>
          <w:szCs w:val="22"/>
        </w:rPr>
        <w:br/>
        <w:t>o zwalczaniu nieuczciwej konkurencji;</w:t>
      </w:r>
    </w:p>
    <w:p w:rsidR="004F4B59" w:rsidRPr="00314EB9" w:rsidRDefault="004F4B59" w:rsidP="006F2330">
      <w:pPr>
        <w:pStyle w:val="Akapitzlist"/>
        <w:numPr>
          <w:ilvl w:val="0"/>
          <w:numId w:val="17"/>
        </w:numPr>
        <w:tabs>
          <w:tab w:val="left" w:pos="851"/>
        </w:tabs>
        <w:autoSpaceDE w:val="0"/>
        <w:autoSpaceDN w:val="0"/>
        <w:adjustRightInd w:val="0"/>
        <w:spacing w:before="120" w:after="120" w:line="360" w:lineRule="auto"/>
        <w:ind w:left="851" w:hanging="425"/>
        <w:jc w:val="both"/>
        <w:rPr>
          <w:rFonts w:ascii="Times New Roman" w:hAnsi="Times New Roman"/>
          <w:sz w:val="22"/>
          <w:szCs w:val="22"/>
        </w:rPr>
      </w:pPr>
      <w:r w:rsidRPr="00314EB9">
        <w:rPr>
          <w:rFonts w:ascii="Times New Roman" w:hAnsi="Times New Roman"/>
          <w:sz w:val="22"/>
          <w:szCs w:val="22"/>
        </w:rPr>
        <w:t>zawiera rażąco niską cenę w stosunku do przedmiotu zamówienia;</w:t>
      </w:r>
    </w:p>
    <w:p w:rsidR="004F4B59" w:rsidRPr="00314EB9" w:rsidRDefault="004F4B59" w:rsidP="006F2330">
      <w:pPr>
        <w:pStyle w:val="Akapitzlist"/>
        <w:numPr>
          <w:ilvl w:val="0"/>
          <w:numId w:val="17"/>
        </w:numPr>
        <w:tabs>
          <w:tab w:val="left" w:pos="851"/>
        </w:tabs>
        <w:autoSpaceDE w:val="0"/>
        <w:autoSpaceDN w:val="0"/>
        <w:adjustRightInd w:val="0"/>
        <w:spacing w:before="120" w:after="120" w:line="360" w:lineRule="auto"/>
        <w:ind w:left="851" w:hanging="425"/>
        <w:jc w:val="both"/>
        <w:rPr>
          <w:rFonts w:ascii="Times New Roman" w:hAnsi="Times New Roman"/>
          <w:sz w:val="22"/>
          <w:szCs w:val="22"/>
        </w:rPr>
      </w:pPr>
      <w:r w:rsidRPr="00314EB9">
        <w:rPr>
          <w:rFonts w:ascii="Times New Roman" w:hAnsi="Times New Roman"/>
          <w:sz w:val="22"/>
          <w:szCs w:val="22"/>
        </w:rPr>
        <w:t>zawiera błędy w obliczeniu ceny, których nie można poprawić na zasadzie oczywistych omyłek rachunkowych;</w:t>
      </w:r>
    </w:p>
    <w:p w:rsidR="004F4B59" w:rsidRPr="00314EB9" w:rsidRDefault="004F4B59" w:rsidP="006F2330">
      <w:pPr>
        <w:pStyle w:val="Akapitzlist"/>
        <w:numPr>
          <w:ilvl w:val="0"/>
          <w:numId w:val="17"/>
        </w:numPr>
        <w:tabs>
          <w:tab w:val="left" w:pos="851"/>
        </w:tabs>
        <w:autoSpaceDE w:val="0"/>
        <w:autoSpaceDN w:val="0"/>
        <w:adjustRightInd w:val="0"/>
        <w:spacing w:before="120" w:after="120" w:line="360" w:lineRule="auto"/>
        <w:ind w:left="851" w:hanging="425"/>
        <w:jc w:val="both"/>
        <w:rPr>
          <w:rFonts w:ascii="Times New Roman" w:hAnsi="Times New Roman"/>
          <w:sz w:val="22"/>
          <w:szCs w:val="22"/>
        </w:rPr>
      </w:pPr>
      <w:r w:rsidRPr="00314EB9">
        <w:rPr>
          <w:rFonts w:ascii="Times New Roman" w:hAnsi="Times New Roman"/>
          <w:sz w:val="22"/>
          <w:szCs w:val="22"/>
        </w:rPr>
        <w:t>Wykonawca nie wykaże, że spełnia warunki udziału w postępowaniu.</w:t>
      </w:r>
    </w:p>
    <w:p w:rsidR="004F4B59" w:rsidRPr="00314EB9" w:rsidRDefault="004F4B59" w:rsidP="00132503">
      <w:pPr>
        <w:tabs>
          <w:tab w:val="left" w:pos="851"/>
        </w:tabs>
        <w:autoSpaceDE w:val="0"/>
        <w:autoSpaceDN w:val="0"/>
        <w:adjustRightInd w:val="0"/>
        <w:spacing w:before="120" w:after="120" w:line="360" w:lineRule="auto"/>
        <w:jc w:val="both"/>
        <w:rPr>
          <w:rFonts w:ascii="Times New Roman" w:hAnsi="Times New Roman"/>
        </w:rPr>
      </w:pPr>
    </w:p>
    <w:p w:rsidR="004F4B59" w:rsidRPr="00314EB9" w:rsidRDefault="004F4B59" w:rsidP="000742F5">
      <w:pPr>
        <w:pStyle w:val="Akapitzlist"/>
        <w:tabs>
          <w:tab w:val="left" w:pos="426"/>
        </w:tabs>
        <w:spacing w:before="120" w:after="120" w:line="360" w:lineRule="auto"/>
        <w:ind w:left="0"/>
        <w:jc w:val="both"/>
        <w:rPr>
          <w:rFonts w:ascii="Times New Roman" w:hAnsi="Times New Roman"/>
          <w:b/>
          <w:sz w:val="22"/>
          <w:szCs w:val="22"/>
        </w:rPr>
      </w:pPr>
      <w:r w:rsidRPr="00314EB9">
        <w:rPr>
          <w:rFonts w:ascii="Times New Roman" w:hAnsi="Times New Roman"/>
          <w:b/>
          <w:sz w:val="22"/>
          <w:szCs w:val="22"/>
          <w:highlight w:val="lightGray"/>
        </w:rPr>
        <w:lastRenderedPageBreak/>
        <w:t>XII</w:t>
      </w:r>
      <w:r w:rsidRPr="00314EB9">
        <w:rPr>
          <w:rFonts w:ascii="Times New Roman" w:hAnsi="Times New Roman"/>
          <w:b/>
          <w:sz w:val="22"/>
          <w:szCs w:val="22"/>
          <w:highlight w:val="lightGray"/>
        </w:rPr>
        <w:tab/>
      </w:r>
      <w:r w:rsidRPr="00314EB9">
        <w:rPr>
          <w:rFonts w:ascii="Times New Roman" w:hAnsi="Times New Roman"/>
          <w:b/>
          <w:sz w:val="22"/>
          <w:szCs w:val="22"/>
          <w:highlight w:val="lightGray"/>
        </w:rPr>
        <w:tab/>
        <w:t>Wymagania dotyczące zabezpieczenia należytego wykonania umowy</w:t>
      </w:r>
    </w:p>
    <w:p w:rsidR="004F4B59" w:rsidRPr="00314EB9" w:rsidRDefault="004F4B59" w:rsidP="000742F5">
      <w:pPr>
        <w:pStyle w:val="Akapitzlist"/>
        <w:tabs>
          <w:tab w:val="left" w:pos="426"/>
        </w:tabs>
        <w:spacing w:before="120" w:after="120" w:line="360" w:lineRule="auto"/>
        <w:ind w:left="0"/>
        <w:jc w:val="both"/>
        <w:rPr>
          <w:rFonts w:ascii="Times New Roman" w:hAnsi="Times New Roman"/>
          <w:sz w:val="22"/>
          <w:szCs w:val="22"/>
        </w:rPr>
      </w:pPr>
      <w:r w:rsidRPr="00314EB9">
        <w:rPr>
          <w:rFonts w:ascii="Times New Roman" w:hAnsi="Times New Roman"/>
          <w:sz w:val="22"/>
          <w:szCs w:val="22"/>
        </w:rPr>
        <w:t>Zamawiający nie wymaga wniesienia zabezpieczenia należytego wykonania umowy.</w:t>
      </w:r>
    </w:p>
    <w:p w:rsidR="004F4B59" w:rsidRPr="00314EB9" w:rsidRDefault="004F4B59" w:rsidP="000742F5">
      <w:pPr>
        <w:pStyle w:val="Akapitzlist"/>
        <w:tabs>
          <w:tab w:val="left" w:pos="426"/>
        </w:tabs>
        <w:spacing w:before="120" w:after="120" w:line="360" w:lineRule="auto"/>
        <w:ind w:left="0"/>
        <w:jc w:val="both"/>
        <w:rPr>
          <w:rFonts w:ascii="Times New Roman" w:hAnsi="Times New Roman"/>
          <w:sz w:val="22"/>
          <w:szCs w:val="22"/>
        </w:rPr>
      </w:pPr>
    </w:p>
    <w:p w:rsidR="004F4B59" w:rsidRPr="00314EB9" w:rsidRDefault="004F4B59" w:rsidP="000742F5">
      <w:pPr>
        <w:pStyle w:val="Akapitzlist"/>
        <w:tabs>
          <w:tab w:val="left" w:pos="426"/>
        </w:tabs>
        <w:spacing w:before="120" w:after="120" w:line="360" w:lineRule="auto"/>
        <w:ind w:left="0"/>
        <w:jc w:val="both"/>
        <w:rPr>
          <w:rFonts w:ascii="Times New Roman" w:hAnsi="Times New Roman"/>
          <w:b/>
          <w:sz w:val="22"/>
          <w:szCs w:val="22"/>
        </w:rPr>
      </w:pPr>
      <w:r w:rsidRPr="00314EB9">
        <w:rPr>
          <w:rFonts w:ascii="Times New Roman" w:hAnsi="Times New Roman"/>
          <w:b/>
          <w:sz w:val="22"/>
          <w:szCs w:val="22"/>
          <w:highlight w:val="lightGray"/>
        </w:rPr>
        <w:t xml:space="preserve">XIII </w:t>
      </w:r>
      <w:r w:rsidRPr="00314EB9">
        <w:rPr>
          <w:rFonts w:ascii="Times New Roman" w:hAnsi="Times New Roman"/>
          <w:b/>
          <w:sz w:val="22"/>
          <w:szCs w:val="22"/>
          <w:highlight w:val="lightGray"/>
        </w:rPr>
        <w:tab/>
        <w:t>Informacja dotycząca walut obcych, w jakich mogą być prowadzone rozliczenia między zamawiającym i wykonawcą</w:t>
      </w:r>
    </w:p>
    <w:p w:rsidR="004F4B59" w:rsidRPr="00314EB9" w:rsidRDefault="004F4B59" w:rsidP="000742F5">
      <w:pPr>
        <w:pStyle w:val="Akapitzlist"/>
        <w:tabs>
          <w:tab w:val="left" w:pos="426"/>
        </w:tabs>
        <w:spacing w:before="120" w:after="120" w:line="360" w:lineRule="auto"/>
        <w:ind w:left="0"/>
        <w:jc w:val="both"/>
        <w:rPr>
          <w:rFonts w:ascii="Times New Roman" w:hAnsi="Times New Roman"/>
          <w:sz w:val="22"/>
          <w:szCs w:val="22"/>
        </w:rPr>
      </w:pPr>
      <w:r w:rsidRPr="00314EB9">
        <w:rPr>
          <w:rFonts w:ascii="Times New Roman" w:hAnsi="Times New Roman"/>
          <w:sz w:val="22"/>
          <w:szCs w:val="22"/>
        </w:rPr>
        <w:t>Rozliczenia między Zamawiającym i Wykonawcą będą prowadzone w polskich złotych.</w:t>
      </w:r>
    </w:p>
    <w:p w:rsidR="004F4B59" w:rsidRPr="00314EB9" w:rsidRDefault="004F4B59" w:rsidP="000742F5">
      <w:pPr>
        <w:pStyle w:val="Akapitzlist"/>
        <w:tabs>
          <w:tab w:val="left" w:pos="426"/>
        </w:tabs>
        <w:spacing w:before="120" w:after="120" w:line="360" w:lineRule="auto"/>
        <w:ind w:left="0"/>
        <w:jc w:val="both"/>
        <w:rPr>
          <w:rFonts w:ascii="Times New Roman" w:hAnsi="Times New Roman"/>
          <w:sz w:val="22"/>
          <w:szCs w:val="22"/>
        </w:rPr>
      </w:pPr>
    </w:p>
    <w:p w:rsidR="004F4B59" w:rsidRPr="00314EB9" w:rsidRDefault="004F4B59" w:rsidP="000742F5">
      <w:pPr>
        <w:pStyle w:val="Akapitzlist"/>
        <w:tabs>
          <w:tab w:val="left" w:pos="426"/>
        </w:tabs>
        <w:spacing w:before="120" w:after="120" w:line="360" w:lineRule="auto"/>
        <w:ind w:left="0"/>
        <w:jc w:val="both"/>
        <w:rPr>
          <w:rFonts w:ascii="Times New Roman" w:hAnsi="Times New Roman"/>
          <w:b/>
          <w:sz w:val="22"/>
          <w:szCs w:val="22"/>
        </w:rPr>
      </w:pPr>
      <w:r w:rsidRPr="00314EB9">
        <w:rPr>
          <w:rFonts w:ascii="Times New Roman" w:hAnsi="Times New Roman"/>
          <w:b/>
          <w:sz w:val="22"/>
          <w:szCs w:val="22"/>
          <w:highlight w:val="lightGray"/>
        </w:rPr>
        <w:t>XIV</w:t>
      </w:r>
      <w:r w:rsidRPr="00314EB9">
        <w:rPr>
          <w:rFonts w:ascii="Times New Roman" w:hAnsi="Times New Roman"/>
          <w:b/>
          <w:sz w:val="22"/>
          <w:szCs w:val="22"/>
          <w:highlight w:val="lightGray"/>
        </w:rPr>
        <w:tab/>
      </w:r>
      <w:r w:rsidRPr="00314EB9">
        <w:rPr>
          <w:rFonts w:ascii="Times New Roman" w:hAnsi="Times New Roman"/>
          <w:b/>
          <w:sz w:val="22"/>
          <w:szCs w:val="22"/>
          <w:highlight w:val="lightGray"/>
        </w:rPr>
        <w:tab/>
        <w:t xml:space="preserve"> Informacje o formalnościach, jakie powinny zostać dopełnione po wyborze oferty w celu zawarcia umowy w sprawie zamówienia publicznego</w:t>
      </w:r>
    </w:p>
    <w:p w:rsidR="004F4B59" w:rsidRPr="00314EB9" w:rsidRDefault="004F4B59" w:rsidP="006F2330">
      <w:pPr>
        <w:numPr>
          <w:ilvl w:val="1"/>
          <w:numId w:val="18"/>
        </w:numPr>
        <w:spacing w:before="120" w:after="120" w:line="360" w:lineRule="auto"/>
        <w:ind w:left="426" w:hanging="426"/>
        <w:jc w:val="both"/>
        <w:rPr>
          <w:rFonts w:ascii="Times New Roman" w:hAnsi="Times New Roman"/>
        </w:rPr>
      </w:pPr>
      <w:r w:rsidRPr="00314EB9">
        <w:rPr>
          <w:rFonts w:ascii="Times New Roman" w:hAnsi="Times New Roman"/>
        </w:rPr>
        <w:t xml:space="preserve">O miejscu i terminie zawarcia umowy Wykonawca, którego oferta została wybrana  zostanie poinformowany drogą e-mailową na adres podany w ofercie. </w:t>
      </w:r>
    </w:p>
    <w:p w:rsidR="004F4B59" w:rsidRPr="00314EB9" w:rsidRDefault="004F4B59" w:rsidP="006F2330">
      <w:pPr>
        <w:numPr>
          <w:ilvl w:val="1"/>
          <w:numId w:val="18"/>
        </w:numPr>
        <w:spacing w:before="120" w:after="120" w:line="360" w:lineRule="auto"/>
        <w:ind w:left="426" w:hanging="426"/>
        <w:jc w:val="both"/>
        <w:rPr>
          <w:rFonts w:ascii="Times New Roman" w:hAnsi="Times New Roman"/>
        </w:rPr>
      </w:pPr>
      <w:r w:rsidRPr="00314EB9">
        <w:rPr>
          <w:rFonts w:ascii="Times New Roman" w:hAnsi="Times New Roman"/>
        </w:rPr>
        <w:t xml:space="preserve">Informacja o wyborze najkorzystniejszej oferty zostanie wysłana drogą e-mailową do Wykonawców, którzy złożyli ofertę  niezwłocznie po dokonaniu wyboru. </w:t>
      </w:r>
    </w:p>
    <w:p w:rsidR="004F4B59" w:rsidRPr="00314EB9" w:rsidRDefault="004F4B59" w:rsidP="006F2330">
      <w:pPr>
        <w:numPr>
          <w:ilvl w:val="1"/>
          <w:numId w:val="18"/>
        </w:numPr>
        <w:spacing w:before="120" w:after="120" w:line="360" w:lineRule="auto"/>
        <w:ind w:left="426" w:hanging="426"/>
        <w:jc w:val="both"/>
        <w:rPr>
          <w:rFonts w:ascii="Times New Roman" w:hAnsi="Times New Roman"/>
        </w:rPr>
      </w:pPr>
      <w:r w:rsidRPr="00314EB9">
        <w:rPr>
          <w:rFonts w:ascii="Times New Roman" w:hAnsi="Times New Roman"/>
        </w:rPr>
        <w:t>Niezwłocznie po udzieleniu zamówienia Zamawiający zamieści na stronie podmiotowej Biuletynu Informacji Publicznej, informację o udzieleniu zamówienia. W razie nieudzielenia zamówienia Zamawiający niezwłocznie zamieści na stronie podmiotowej Biuletynu Informacji Publicznej, informację o nieudzieleniu zamówienia.</w:t>
      </w:r>
    </w:p>
    <w:p w:rsidR="004F4B59" w:rsidRPr="00314EB9" w:rsidRDefault="004F4B59" w:rsidP="006F2330">
      <w:pPr>
        <w:numPr>
          <w:ilvl w:val="1"/>
          <w:numId w:val="18"/>
        </w:numPr>
        <w:spacing w:before="120" w:after="120" w:line="360" w:lineRule="auto"/>
        <w:ind w:left="426" w:hanging="426"/>
        <w:jc w:val="both"/>
        <w:rPr>
          <w:rFonts w:ascii="Times New Roman" w:hAnsi="Times New Roman"/>
        </w:rPr>
      </w:pPr>
      <w:r w:rsidRPr="00314EB9">
        <w:rPr>
          <w:rFonts w:ascii="Times New Roman" w:hAnsi="Times New Roman"/>
        </w:rPr>
        <w:t xml:space="preserve">Jeżeli Wykonawca, którego oferta została wybrana, uchyla się od zawarcia umowy </w:t>
      </w:r>
      <w:r w:rsidRPr="00314EB9">
        <w:rPr>
          <w:rFonts w:ascii="Times New Roman" w:hAnsi="Times New Roman"/>
        </w:rPr>
        <w:br/>
        <w:t>w sprawie zamówienia publicznego, Zamawiający może wybrać ofertę najkorzystniejszą spośród pozostałych ofert bez przeprowadzenia ich ponownego badania i oceny.</w:t>
      </w:r>
    </w:p>
    <w:p w:rsidR="004F4B59" w:rsidRPr="00314EB9" w:rsidRDefault="004F4B59" w:rsidP="006F2330">
      <w:pPr>
        <w:numPr>
          <w:ilvl w:val="1"/>
          <w:numId w:val="18"/>
        </w:numPr>
        <w:spacing w:before="120" w:after="120" w:line="360" w:lineRule="auto"/>
        <w:ind w:left="426" w:hanging="426"/>
        <w:jc w:val="both"/>
        <w:rPr>
          <w:rFonts w:ascii="Times New Roman" w:hAnsi="Times New Roman"/>
        </w:rPr>
      </w:pPr>
      <w:r w:rsidRPr="00314EB9">
        <w:rPr>
          <w:rFonts w:ascii="Times New Roman" w:hAnsi="Times New Roman"/>
        </w:rPr>
        <w:t xml:space="preserve">W przypadku podmiotów występujących wspólnie, przed dniem zawarcia umowy </w:t>
      </w:r>
      <w:r w:rsidRPr="00314EB9">
        <w:rPr>
          <w:rFonts w:ascii="Times New Roman" w:hAnsi="Times New Roman"/>
        </w:rPr>
        <w:br/>
        <w:t>w sprawie zamówienia publicznego, dostarczona będzie Zamawiającemu umowa regulująca zasady współpracy uczestników postępowania.</w:t>
      </w:r>
    </w:p>
    <w:p w:rsidR="004F4B59" w:rsidRPr="00314EB9" w:rsidRDefault="004F4B59" w:rsidP="006F2330">
      <w:pPr>
        <w:numPr>
          <w:ilvl w:val="1"/>
          <w:numId w:val="18"/>
        </w:numPr>
        <w:spacing w:before="120" w:after="120" w:line="360" w:lineRule="auto"/>
        <w:ind w:left="426" w:hanging="426"/>
        <w:jc w:val="both"/>
        <w:rPr>
          <w:rFonts w:ascii="Times New Roman" w:hAnsi="Times New Roman"/>
        </w:rPr>
      </w:pPr>
      <w:r w:rsidRPr="00314EB9">
        <w:rPr>
          <w:rFonts w:ascii="Times New Roman" w:hAnsi="Times New Roman"/>
        </w:rPr>
        <w:t xml:space="preserve">Strony dopuszczają możliwość dokonywania wszelkich nieistotnych zmian umowy, zgodnie </w:t>
      </w:r>
      <w:r w:rsidRPr="00314EB9">
        <w:rPr>
          <w:rFonts w:ascii="Times New Roman" w:hAnsi="Times New Roman"/>
        </w:rPr>
        <w:br/>
        <w:t xml:space="preserve">z art. 144 ust. 1 </w:t>
      </w:r>
      <w:proofErr w:type="spellStart"/>
      <w:r w:rsidRPr="00314EB9">
        <w:rPr>
          <w:rFonts w:ascii="Times New Roman" w:hAnsi="Times New Roman"/>
        </w:rPr>
        <w:t>pkt</w:t>
      </w:r>
      <w:proofErr w:type="spellEnd"/>
      <w:r w:rsidRPr="00314EB9">
        <w:rPr>
          <w:rFonts w:ascii="Times New Roman" w:hAnsi="Times New Roman"/>
        </w:rPr>
        <w:t xml:space="preserve"> 5 ustawy </w:t>
      </w:r>
      <w:proofErr w:type="spellStart"/>
      <w:r w:rsidRPr="00314EB9">
        <w:rPr>
          <w:rFonts w:ascii="Times New Roman" w:hAnsi="Times New Roman"/>
        </w:rPr>
        <w:t>Pzp</w:t>
      </w:r>
      <w:proofErr w:type="spellEnd"/>
      <w:r w:rsidRPr="00314EB9">
        <w:rPr>
          <w:rFonts w:ascii="Times New Roman" w:hAnsi="Times New Roman"/>
        </w:rPr>
        <w:t>, wszelkich zmian dopuszczalnych z mocy prawa i nie wymagających przewidzenia w ogłoszeniu na usługi społeczne.</w:t>
      </w:r>
    </w:p>
    <w:p w:rsidR="004F4B59" w:rsidRPr="00314EB9" w:rsidRDefault="004F4B59" w:rsidP="000742F5">
      <w:pPr>
        <w:pStyle w:val="Akapitzlist"/>
        <w:spacing w:before="120" w:after="120" w:line="360" w:lineRule="auto"/>
        <w:ind w:left="426"/>
        <w:jc w:val="both"/>
        <w:rPr>
          <w:rFonts w:ascii="Times New Roman" w:hAnsi="Times New Roman"/>
          <w:b/>
          <w:sz w:val="22"/>
          <w:szCs w:val="22"/>
        </w:rPr>
      </w:pPr>
    </w:p>
    <w:p w:rsidR="004F4B59" w:rsidRPr="00314EB9" w:rsidRDefault="004F4B59" w:rsidP="000742F5">
      <w:pPr>
        <w:numPr>
          <w:ilvl w:val="1"/>
          <w:numId w:val="0"/>
        </w:numPr>
        <w:spacing w:before="120" w:after="120" w:line="360" w:lineRule="auto"/>
        <w:jc w:val="both"/>
        <w:rPr>
          <w:rFonts w:ascii="Times New Roman" w:hAnsi="Times New Roman"/>
          <w:b/>
        </w:rPr>
      </w:pPr>
      <w:r w:rsidRPr="00314EB9">
        <w:rPr>
          <w:rFonts w:ascii="Times New Roman" w:hAnsi="Times New Roman"/>
          <w:b/>
          <w:highlight w:val="lightGray"/>
        </w:rPr>
        <w:t>XV</w:t>
      </w:r>
      <w:r w:rsidRPr="00314EB9">
        <w:rPr>
          <w:rFonts w:ascii="Times New Roman" w:hAnsi="Times New Roman"/>
          <w:b/>
          <w:highlight w:val="lightGray"/>
        </w:rPr>
        <w:tab/>
        <w:t>Ochrona danych osobowych</w:t>
      </w:r>
      <w:r w:rsidRPr="00314EB9">
        <w:rPr>
          <w:rFonts w:ascii="Times New Roman" w:hAnsi="Times New Roman"/>
          <w:b/>
        </w:rPr>
        <w:t xml:space="preserve"> </w:t>
      </w:r>
    </w:p>
    <w:p w:rsidR="004F4B59" w:rsidRPr="00314EB9" w:rsidRDefault="004F4B59" w:rsidP="006F2330">
      <w:pPr>
        <w:pStyle w:val="Akapitzlist"/>
        <w:numPr>
          <w:ilvl w:val="0"/>
          <w:numId w:val="7"/>
        </w:numPr>
        <w:spacing w:before="120" w:after="120" w:line="360" w:lineRule="auto"/>
        <w:ind w:left="426" w:hanging="426"/>
        <w:jc w:val="both"/>
        <w:rPr>
          <w:rFonts w:ascii="Times New Roman" w:hAnsi="Times New Roman"/>
          <w:i/>
          <w:sz w:val="22"/>
          <w:szCs w:val="22"/>
          <w:lang w:eastAsia="pl-PL"/>
        </w:rPr>
      </w:pPr>
      <w:r w:rsidRPr="00314EB9">
        <w:rPr>
          <w:rFonts w:ascii="Times New Roman" w:hAnsi="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Wykonawcy oraz osób fizycznych, od których dane osobowe bezpośrednio lub pośrednio Wykonawca </w:t>
      </w:r>
      <w:r w:rsidRPr="00314EB9">
        <w:rPr>
          <w:rFonts w:ascii="Times New Roman" w:hAnsi="Times New Roman"/>
          <w:sz w:val="22"/>
          <w:szCs w:val="22"/>
        </w:rPr>
        <w:lastRenderedPageBreak/>
        <w:t xml:space="preserve">pozyskał w celu ubiegania się o udzielenie zamówienia publicznego w niniejszym postępowaniu jest Miejski Ośrodek Pomocy Społecznej w Redzie (zwany dalej MOPS) z siedzibą w Redzie,  84-240 ul. </w:t>
      </w:r>
      <w:proofErr w:type="spellStart"/>
      <w:r w:rsidRPr="00314EB9">
        <w:rPr>
          <w:rFonts w:ascii="Times New Roman" w:hAnsi="Times New Roman"/>
          <w:sz w:val="22"/>
          <w:szCs w:val="22"/>
        </w:rPr>
        <w:t>Derdowskiego</w:t>
      </w:r>
      <w:proofErr w:type="spellEnd"/>
      <w:r w:rsidRPr="00314EB9">
        <w:rPr>
          <w:rFonts w:ascii="Times New Roman" w:hAnsi="Times New Roman"/>
          <w:sz w:val="22"/>
          <w:szCs w:val="22"/>
        </w:rPr>
        <w:t xml:space="preserve"> 25, posiadający numer NIP </w:t>
      </w:r>
      <w:r w:rsidRPr="00314EB9">
        <w:rPr>
          <w:rFonts w:ascii="Times New Roman" w:hAnsi="Times New Roman"/>
          <w:color w:val="545454"/>
          <w:sz w:val="22"/>
          <w:szCs w:val="22"/>
          <w:shd w:val="clear" w:color="auto" w:fill="FFFFFF"/>
        </w:rPr>
        <w:t>5881807810</w:t>
      </w:r>
      <w:r w:rsidRPr="00314EB9">
        <w:rPr>
          <w:rFonts w:ascii="Times New Roman" w:hAnsi="Times New Roman"/>
          <w:sz w:val="22"/>
          <w:szCs w:val="22"/>
        </w:rPr>
        <w:t xml:space="preserve"> oraz numer REGON  </w:t>
      </w:r>
      <w:r w:rsidRPr="00314EB9">
        <w:rPr>
          <w:rFonts w:ascii="Times New Roman" w:hAnsi="Times New Roman"/>
          <w:color w:val="333333"/>
          <w:sz w:val="22"/>
          <w:szCs w:val="22"/>
          <w:shd w:val="clear" w:color="auto" w:fill="FFFFFF"/>
        </w:rPr>
        <w:t>190843538</w:t>
      </w:r>
      <w:r w:rsidRPr="00314EB9">
        <w:rPr>
          <w:rFonts w:ascii="Times New Roman" w:hAnsi="Times New Roman"/>
          <w:i/>
          <w:sz w:val="22"/>
          <w:szCs w:val="22"/>
        </w:rPr>
        <w:t>.</w:t>
      </w:r>
    </w:p>
    <w:p w:rsidR="004F4B59" w:rsidRPr="00314EB9" w:rsidRDefault="004F4B59" w:rsidP="006F2330">
      <w:pPr>
        <w:pStyle w:val="Akapitzlist"/>
        <w:numPr>
          <w:ilvl w:val="0"/>
          <w:numId w:val="7"/>
        </w:numPr>
        <w:spacing w:before="120" w:after="120" w:line="360" w:lineRule="auto"/>
        <w:ind w:left="426" w:hanging="426"/>
        <w:jc w:val="both"/>
        <w:rPr>
          <w:rFonts w:ascii="Times New Roman" w:hAnsi="Times New Roman"/>
          <w:i/>
          <w:sz w:val="22"/>
          <w:szCs w:val="22"/>
          <w:lang w:eastAsia="pl-PL"/>
        </w:rPr>
      </w:pPr>
      <w:r w:rsidRPr="00314EB9">
        <w:rPr>
          <w:rFonts w:ascii="Times New Roman" w:hAnsi="Times New Roman"/>
          <w:sz w:val="22"/>
          <w:szCs w:val="22"/>
        </w:rPr>
        <w:t xml:space="preserve"> W sprawach związanych z przetwarzaniem danych osobowych, można kontaktować </w:t>
      </w:r>
      <w:r w:rsidRPr="00314EB9">
        <w:rPr>
          <w:rFonts w:ascii="Times New Roman" w:hAnsi="Times New Roman"/>
          <w:sz w:val="22"/>
          <w:szCs w:val="22"/>
        </w:rPr>
        <w:br/>
        <w:t xml:space="preserve">się z Inspektorem ochrony danych osobowych: Michał Filipowski, prowadzący działalność gospodarczą pod nazwą  </w:t>
      </w:r>
      <w:proofErr w:type="spellStart"/>
      <w:r w:rsidRPr="00314EB9">
        <w:rPr>
          <w:rFonts w:ascii="Times New Roman" w:hAnsi="Times New Roman"/>
          <w:sz w:val="22"/>
          <w:szCs w:val="22"/>
        </w:rPr>
        <w:t>FilCon</w:t>
      </w:r>
      <w:proofErr w:type="spellEnd"/>
      <w:r w:rsidRPr="00314EB9">
        <w:rPr>
          <w:rFonts w:ascii="Times New Roman" w:hAnsi="Times New Roman"/>
          <w:sz w:val="22"/>
          <w:szCs w:val="22"/>
        </w:rPr>
        <w:t xml:space="preserve"> </w:t>
      </w:r>
      <w:proofErr w:type="spellStart"/>
      <w:r w:rsidRPr="00314EB9">
        <w:rPr>
          <w:rFonts w:ascii="Times New Roman" w:hAnsi="Times New Roman"/>
          <w:sz w:val="22"/>
          <w:szCs w:val="22"/>
        </w:rPr>
        <w:t>Inf</w:t>
      </w:r>
      <w:proofErr w:type="spellEnd"/>
      <w:r w:rsidRPr="00314EB9">
        <w:rPr>
          <w:rFonts w:ascii="Times New Roman" w:hAnsi="Times New Roman"/>
          <w:sz w:val="22"/>
          <w:szCs w:val="22"/>
        </w:rPr>
        <w:t xml:space="preserve"> Michał Filipowski, z siedzibą w Gdyni, ul. Kołłątaja 1/703, Gdynia, adres email: </w:t>
      </w:r>
      <w:hyperlink r:id="rId9" w:history="1">
        <w:r w:rsidRPr="00314EB9">
          <w:rPr>
            <w:rStyle w:val="Hipercze"/>
            <w:rFonts w:ascii="Times New Roman" w:hAnsi="Times New Roman"/>
            <w:sz w:val="22"/>
            <w:szCs w:val="22"/>
          </w:rPr>
          <w:t>m.filipowski@filcon-inf.pl</w:t>
        </w:r>
      </w:hyperlink>
      <w:r w:rsidRPr="00314EB9">
        <w:rPr>
          <w:rFonts w:ascii="Times New Roman" w:hAnsi="Times New Roman"/>
          <w:sz w:val="22"/>
          <w:szCs w:val="22"/>
          <w:lang w:eastAsia="pl-PL"/>
        </w:rPr>
        <w:t>.</w:t>
      </w:r>
    </w:p>
    <w:p w:rsidR="004F4B59" w:rsidRPr="00314EB9" w:rsidRDefault="004F4B59" w:rsidP="006F2330">
      <w:pPr>
        <w:pStyle w:val="Akapitzlist"/>
        <w:numPr>
          <w:ilvl w:val="0"/>
          <w:numId w:val="7"/>
        </w:numPr>
        <w:spacing w:before="120" w:after="120" w:line="360" w:lineRule="auto"/>
        <w:ind w:left="426" w:hanging="426"/>
        <w:jc w:val="both"/>
        <w:rPr>
          <w:rFonts w:ascii="Times New Roman" w:hAnsi="Times New Roman"/>
          <w:i/>
          <w:sz w:val="22"/>
          <w:szCs w:val="22"/>
          <w:lang w:eastAsia="pl-PL"/>
        </w:rPr>
      </w:pPr>
      <w:r w:rsidRPr="00314EB9">
        <w:rPr>
          <w:rFonts w:ascii="Times New Roman" w:hAnsi="Times New Roman"/>
          <w:sz w:val="22"/>
          <w:szCs w:val="22"/>
        </w:rPr>
        <w:t>Dane osobowe będą przetwarzane będą na podstawie art. 6 ust. 1 lit. c</w:t>
      </w:r>
      <w:r w:rsidRPr="00314EB9">
        <w:rPr>
          <w:rFonts w:ascii="Times New Roman" w:hAnsi="Times New Roman"/>
          <w:i/>
          <w:iCs/>
          <w:sz w:val="22"/>
          <w:szCs w:val="22"/>
        </w:rPr>
        <w:t xml:space="preserve"> </w:t>
      </w:r>
      <w:r w:rsidRPr="00314EB9">
        <w:rPr>
          <w:rFonts w:ascii="Times New Roman" w:hAnsi="Times New Roman"/>
          <w:sz w:val="22"/>
          <w:szCs w:val="22"/>
        </w:rPr>
        <w:t>RODO w celu związanym z postępowaniem o udzielenie zamówienia publicznego na przygotowanie posiłków obiadowych.</w:t>
      </w:r>
    </w:p>
    <w:p w:rsidR="004F4B59" w:rsidRPr="00314EB9" w:rsidRDefault="004F4B59" w:rsidP="006F2330">
      <w:pPr>
        <w:pStyle w:val="Akapitzlist"/>
        <w:numPr>
          <w:ilvl w:val="0"/>
          <w:numId w:val="7"/>
        </w:numPr>
        <w:spacing w:before="120" w:after="120" w:line="360" w:lineRule="auto"/>
        <w:ind w:left="426" w:hanging="426"/>
        <w:jc w:val="both"/>
        <w:rPr>
          <w:rFonts w:ascii="Times New Roman" w:hAnsi="Times New Roman"/>
          <w:i/>
          <w:sz w:val="22"/>
          <w:szCs w:val="22"/>
          <w:lang w:eastAsia="pl-PL"/>
        </w:rPr>
      </w:pPr>
      <w:r w:rsidRPr="00314EB9">
        <w:rPr>
          <w:rFonts w:ascii="Times New Roman" w:hAnsi="Times New Roman"/>
          <w:sz w:val="22"/>
          <w:szCs w:val="22"/>
        </w:rPr>
        <w:t xml:space="preserve">Odbiorcami danych osobowych Wykonawcy będą osoby lub podmioty, którym udostępniona zostanie dokumentacja postępowania w oparciu o art. 8 oraz art. 96 ust. 3 ustawy z dnia             29 stycznia 2004 r. – Prawo zamówień publicznych (tj. Dz. U. 2019 poz. 1843 z </w:t>
      </w:r>
      <w:proofErr w:type="spellStart"/>
      <w:r w:rsidRPr="00314EB9">
        <w:rPr>
          <w:rFonts w:ascii="Times New Roman" w:hAnsi="Times New Roman"/>
          <w:sz w:val="22"/>
          <w:szCs w:val="22"/>
        </w:rPr>
        <w:t>późn</w:t>
      </w:r>
      <w:proofErr w:type="spellEnd"/>
      <w:r w:rsidRPr="00314EB9">
        <w:rPr>
          <w:rFonts w:ascii="Times New Roman" w:hAnsi="Times New Roman"/>
          <w:sz w:val="22"/>
          <w:szCs w:val="22"/>
        </w:rPr>
        <w:t xml:space="preserve">. zm.) [dalej ustawa </w:t>
      </w:r>
      <w:proofErr w:type="spellStart"/>
      <w:r w:rsidRPr="00314EB9">
        <w:rPr>
          <w:rFonts w:ascii="Times New Roman" w:hAnsi="Times New Roman"/>
          <w:sz w:val="22"/>
          <w:szCs w:val="22"/>
        </w:rPr>
        <w:t>Pzp</w:t>
      </w:r>
      <w:proofErr w:type="spellEnd"/>
      <w:r w:rsidRPr="00314EB9">
        <w:rPr>
          <w:rFonts w:ascii="Times New Roman" w:hAnsi="Times New Roman"/>
          <w:sz w:val="22"/>
          <w:szCs w:val="22"/>
        </w:rPr>
        <w:t>].</w:t>
      </w:r>
    </w:p>
    <w:p w:rsidR="004F4B59" w:rsidRPr="00314EB9" w:rsidRDefault="004F4B59" w:rsidP="006F2330">
      <w:pPr>
        <w:pStyle w:val="Akapitzlist"/>
        <w:numPr>
          <w:ilvl w:val="0"/>
          <w:numId w:val="7"/>
        </w:numPr>
        <w:spacing w:before="120" w:after="120" w:line="360" w:lineRule="auto"/>
        <w:ind w:left="426" w:hanging="426"/>
        <w:jc w:val="both"/>
        <w:rPr>
          <w:rFonts w:ascii="Times New Roman" w:hAnsi="Times New Roman"/>
          <w:i/>
          <w:sz w:val="22"/>
          <w:szCs w:val="22"/>
          <w:lang w:eastAsia="pl-PL"/>
        </w:rPr>
      </w:pPr>
      <w:r w:rsidRPr="00314EB9">
        <w:rPr>
          <w:rFonts w:ascii="Times New Roman" w:hAnsi="Times New Roman"/>
          <w:sz w:val="22"/>
          <w:szCs w:val="22"/>
        </w:rPr>
        <w:t xml:space="preserve">Dane osobowe będą przechowywane, zgodnie z art. 97 ust. 1 ustawy </w:t>
      </w:r>
      <w:proofErr w:type="spellStart"/>
      <w:r w:rsidRPr="00314EB9">
        <w:rPr>
          <w:rFonts w:ascii="Times New Roman" w:hAnsi="Times New Roman"/>
          <w:sz w:val="22"/>
          <w:szCs w:val="22"/>
        </w:rPr>
        <w:t>Pzp</w:t>
      </w:r>
      <w:proofErr w:type="spellEnd"/>
      <w:r w:rsidRPr="00314EB9">
        <w:rPr>
          <w:rFonts w:ascii="Times New Roman" w:hAnsi="Times New Roman"/>
          <w:sz w:val="22"/>
          <w:szCs w:val="22"/>
        </w:rPr>
        <w:t>, przez okres 4 lat od dnia zakończenia postępowania o udzielenie zamówienia, a jeżeli czas trwania umowy, jej rozliczenia i dochodzenia ewentualnych roszczeń z niej wynikających, przekracza 4 lata, okres przechowywania obejmuje cały czas trwania umowy, jej rozliczenia i dochodzenia ewentualnych roszczeń z niej wynikających.</w:t>
      </w:r>
    </w:p>
    <w:p w:rsidR="004F4B59" w:rsidRPr="00314EB9" w:rsidRDefault="004F4B59" w:rsidP="006F2330">
      <w:pPr>
        <w:pStyle w:val="Akapitzlist"/>
        <w:numPr>
          <w:ilvl w:val="0"/>
          <w:numId w:val="7"/>
        </w:numPr>
        <w:spacing w:before="120" w:after="120" w:line="360" w:lineRule="auto"/>
        <w:ind w:left="426" w:hanging="426"/>
        <w:jc w:val="both"/>
        <w:rPr>
          <w:rFonts w:ascii="Times New Roman" w:hAnsi="Times New Roman"/>
          <w:i/>
          <w:sz w:val="22"/>
          <w:szCs w:val="22"/>
          <w:lang w:eastAsia="pl-PL"/>
        </w:rPr>
      </w:pPr>
      <w:r w:rsidRPr="00314EB9">
        <w:rPr>
          <w:rFonts w:ascii="Times New Roman" w:hAnsi="Times New Roman"/>
          <w:sz w:val="22"/>
          <w:szCs w:val="22"/>
        </w:rPr>
        <w:t xml:space="preserve">Obowiązek podania danych osobowych jest wymogiem ustawowym określonym </w:t>
      </w:r>
      <w:r w:rsidRPr="00314EB9">
        <w:rPr>
          <w:rFonts w:ascii="Times New Roman" w:hAnsi="Times New Roman"/>
          <w:sz w:val="22"/>
          <w:szCs w:val="22"/>
        </w:rPr>
        <w:br/>
        <w:t xml:space="preserve">w przepisach ustawy </w:t>
      </w:r>
      <w:proofErr w:type="spellStart"/>
      <w:r w:rsidRPr="00314EB9">
        <w:rPr>
          <w:rFonts w:ascii="Times New Roman" w:hAnsi="Times New Roman"/>
          <w:sz w:val="22"/>
          <w:szCs w:val="22"/>
        </w:rPr>
        <w:t>Pzp</w:t>
      </w:r>
      <w:proofErr w:type="spellEnd"/>
      <w:r w:rsidRPr="00314EB9">
        <w:rPr>
          <w:rFonts w:ascii="Times New Roman" w:hAnsi="Times New Roman"/>
          <w:sz w:val="22"/>
          <w:szCs w:val="22"/>
        </w:rPr>
        <w:t xml:space="preserve">, związanym z udziałem w postępowaniu o udzielenie zamówienia publicznego; konsekwencje niepodania określonych danych wynikają z ustawy </w:t>
      </w:r>
      <w:proofErr w:type="spellStart"/>
      <w:r w:rsidRPr="00314EB9">
        <w:rPr>
          <w:rFonts w:ascii="Times New Roman" w:hAnsi="Times New Roman"/>
          <w:sz w:val="22"/>
          <w:szCs w:val="22"/>
        </w:rPr>
        <w:t>Pzp</w:t>
      </w:r>
      <w:proofErr w:type="spellEnd"/>
      <w:r w:rsidRPr="00314EB9">
        <w:rPr>
          <w:rFonts w:ascii="Times New Roman" w:hAnsi="Times New Roman"/>
          <w:sz w:val="22"/>
          <w:szCs w:val="22"/>
        </w:rPr>
        <w:t xml:space="preserve">. Niepodanie danych osobowych może uniemożliwić Zamawiającemu dokonanie oceny spełniania warunków udziału w postępowaniu oraz zdolności Wykonawcy do należytego wykonania zamówienia, co skutkować może wykluczeniem Wykonawcy z postępowania lub odrzuceniem jego oferty. </w:t>
      </w:r>
    </w:p>
    <w:p w:rsidR="004F4B59" w:rsidRPr="00314EB9" w:rsidRDefault="004F4B59" w:rsidP="006F2330">
      <w:pPr>
        <w:pStyle w:val="Akapitzlist"/>
        <w:numPr>
          <w:ilvl w:val="0"/>
          <w:numId w:val="7"/>
        </w:numPr>
        <w:spacing w:before="120" w:after="120" w:line="360" w:lineRule="auto"/>
        <w:ind w:left="426" w:hanging="426"/>
        <w:jc w:val="both"/>
        <w:rPr>
          <w:rFonts w:ascii="Times New Roman" w:hAnsi="Times New Roman"/>
          <w:i/>
          <w:sz w:val="22"/>
          <w:szCs w:val="22"/>
          <w:lang w:eastAsia="pl-PL"/>
        </w:rPr>
      </w:pPr>
      <w:r w:rsidRPr="00314EB9">
        <w:rPr>
          <w:rFonts w:ascii="Times New Roman" w:hAnsi="Times New Roman"/>
          <w:sz w:val="22"/>
          <w:szCs w:val="22"/>
        </w:rPr>
        <w:t>W odniesieniu do danych osobowych decyzje nie będą podejmowane w sposób zautomatyzowany, stosowanie do art. 22 RODO;</w:t>
      </w:r>
    </w:p>
    <w:p w:rsidR="004F4B59" w:rsidRPr="00314EB9" w:rsidRDefault="004F4B59" w:rsidP="006F2330">
      <w:pPr>
        <w:pStyle w:val="Akapitzlist"/>
        <w:numPr>
          <w:ilvl w:val="0"/>
          <w:numId w:val="7"/>
        </w:numPr>
        <w:tabs>
          <w:tab w:val="num" w:pos="360"/>
        </w:tabs>
        <w:spacing w:before="120" w:after="120" w:line="360" w:lineRule="auto"/>
        <w:ind w:left="426" w:hanging="426"/>
        <w:jc w:val="both"/>
        <w:rPr>
          <w:rFonts w:ascii="Times New Roman" w:hAnsi="Times New Roman"/>
          <w:i/>
          <w:sz w:val="22"/>
          <w:szCs w:val="22"/>
          <w:lang w:eastAsia="pl-PL"/>
        </w:rPr>
      </w:pPr>
      <w:r w:rsidRPr="00314EB9">
        <w:rPr>
          <w:rFonts w:ascii="Times New Roman" w:hAnsi="Times New Roman"/>
          <w:sz w:val="22"/>
          <w:szCs w:val="22"/>
        </w:rPr>
        <w:t>Osoby, których dane osobowe  dotyczą, posiadają:</w:t>
      </w:r>
    </w:p>
    <w:p w:rsidR="004F4B59" w:rsidRPr="00314EB9" w:rsidRDefault="004F4B59" w:rsidP="006F2330">
      <w:pPr>
        <w:pStyle w:val="Akapitzlist"/>
        <w:numPr>
          <w:ilvl w:val="0"/>
          <w:numId w:val="9"/>
        </w:numPr>
        <w:spacing w:before="120" w:after="120" w:line="360" w:lineRule="auto"/>
        <w:ind w:left="851" w:hanging="425"/>
        <w:jc w:val="both"/>
        <w:rPr>
          <w:rFonts w:ascii="Times New Roman" w:hAnsi="Times New Roman"/>
          <w:i/>
          <w:sz w:val="22"/>
          <w:szCs w:val="22"/>
          <w:lang w:eastAsia="pl-PL"/>
        </w:rPr>
      </w:pPr>
      <w:r w:rsidRPr="00314EB9">
        <w:rPr>
          <w:rFonts w:ascii="Times New Roman" w:hAnsi="Times New Roman"/>
          <w:sz w:val="22"/>
          <w:szCs w:val="22"/>
        </w:rPr>
        <w:t>na podstawie art. 15 RODO prawo dostępu do danych osobowych;</w:t>
      </w:r>
    </w:p>
    <w:p w:rsidR="004F4B59" w:rsidRPr="00314EB9" w:rsidRDefault="004F4B59" w:rsidP="006F2330">
      <w:pPr>
        <w:pStyle w:val="Akapitzlist"/>
        <w:numPr>
          <w:ilvl w:val="0"/>
          <w:numId w:val="9"/>
        </w:numPr>
        <w:spacing w:before="120" w:after="120" w:line="360" w:lineRule="auto"/>
        <w:ind w:left="851" w:hanging="425"/>
        <w:jc w:val="both"/>
        <w:rPr>
          <w:rFonts w:ascii="Times New Roman" w:hAnsi="Times New Roman"/>
          <w:i/>
          <w:sz w:val="22"/>
          <w:szCs w:val="22"/>
          <w:lang w:eastAsia="pl-PL"/>
        </w:rPr>
      </w:pPr>
      <w:r w:rsidRPr="00314EB9">
        <w:rPr>
          <w:rFonts w:ascii="Times New Roman" w:hAnsi="Times New Roman"/>
          <w:sz w:val="22"/>
          <w:szCs w:val="22"/>
        </w:rPr>
        <w:t>na podstawie art. 16 RODO prawo do sprostowania danych osobowych ;</w:t>
      </w:r>
    </w:p>
    <w:p w:rsidR="004F4B59" w:rsidRPr="00314EB9" w:rsidRDefault="004F4B59" w:rsidP="006F2330">
      <w:pPr>
        <w:pStyle w:val="Akapitzlist"/>
        <w:numPr>
          <w:ilvl w:val="0"/>
          <w:numId w:val="9"/>
        </w:numPr>
        <w:spacing w:before="120" w:after="120" w:line="360" w:lineRule="auto"/>
        <w:ind w:left="851" w:hanging="425"/>
        <w:jc w:val="both"/>
        <w:rPr>
          <w:rFonts w:ascii="Times New Roman" w:hAnsi="Times New Roman"/>
          <w:i/>
          <w:sz w:val="22"/>
          <w:szCs w:val="22"/>
          <w:lang w:eastAsia="pl-PL"/>
        </w:rPr>
      </w:pPr>
      <w:r w:rsidRPr="00314EB9">
        <w:rPr>
          <w:rFonts w:ascii="Times New Roman" w:hAnsi="Times New Roman"/>
          <w:sz w:val="22"/>
          <w:szCs w:val="22"/>
        </w:rPr>
        <w:t xml:space="preserve">na podstawie art. 18 RODO prawo żądania od administratora ograniczenia przetwarzania danych osobowych z zastrzeżeniem przypadków, o których mowa w art. 18 ust. 2 RODO; </w:t>
      </w:r>
    </w:p>
    <w:p w:rsidR="004F4B59" w:rsidRPr="00314EB9" w:rsidRDefault="004F4B59" w:rsidP="006F2330">
      <w:pPr>
        <w:pStyle w:val="Akapitzlist"/>
        <w:numPr>
          <w:ilvl w:val="0"/>
          <w:numId w:val="9"/>
        </w:numPr>
        <w:spacing w:before="120" w:after="120" w:line="360" w:lineRule="auto"/>
        <w:ind w:left="851" w:hanging="425"/>
        <w:jc w:val="both"/>
        <w:rPr>
          <w:rFonts w:ascii="Times New Roman" w:hAnsi="Times New Roman"/>
          <w:i/>
          <w:sz w:val="22"/>
          <w:szCs w:val="22"/>
          <w:lang w:eastAsia="pl-PL"/>
        </w:rPr>
      </w:pPr>
      <w:r w:rsidRPr="00314EB9">
        <w:rPr>
          <w:rFonts w:ascii="Times New Roman" w:hAnsi="Times New Roman"/>
          <w:sz w:val="22"/>
          <w:szCs w:val="22"/>
        </w:rPr>
        <w:t>prawo do wniesienia skargi do Prezesa Urzędu Ochrony Danych Osobowych, gdy uzna się, że przetwarzanie danych osobowych tej osoby dotyczących narusza przepisy RODO;</w:t>
      </w:r>
    </w:p>
    <w:p w:rsidR="004F4B59" w:rsidRPr="00314EB9" w:rsidRDefault="004F4B59" w:rsidP="006F2330">
      <w:pPr>
        <w:pStyle w:val="Akapitzlist"/>
        <w:numPr>
          <w:ilvl w:val="0"/>
          <w:numId w:val="7"/>
        </w:numPr>
        <w:tabs>
          <w:tab w:val="num" w:pos="360"/>
        </w:tabs>
        <w:spacing w:before="120" w:after="120" w:line="360" w:lineRule="auto"/>
        <w:ind w:left="426" w:hanging="426"/>
        <w:jc w:val="both"/>
        <w:rPr>
          <w:rFonts w:ascii="Times New Roman" w:hAnsi="Times New Roman"/>
          <w:i/>
          <w:sz w:val="22"/>
          <w:szCs w:val="22"/>
          <w:lang w:eastAsia="pl-PL"/>
        </w:rPr>
      </w:pPr>
      <w:r w:rsidRPr="00314EB9">
        <w:rPr>
          <w:rFonts w:ascii="Times New Roman" w:hAnsi="Times New Roman"/>
          <w:sz w:val="22"/>
          <w:szCs w:val="22"/>
        </w:rPr>
        <w:t>Osobie, których dane osobowe dotyczą, nie przysługuje:</w:t>
      </w:r>
    </w:p>
    <w:p w:rsidR="004F4B59" w:rsidRPr="00314EB9" w:rsidRDefault="004F4B59" w:rsidP="006F2330">
      <w:pPr>
        <w:pStyle w:val="Akapitzlist"/>
        <w:numPr>
          <w:ilvl w:val="0"/>
          <w:numId w:val="8"/>
        </w:numPr>
        <w:tabs>
          <w:tab w:val="left" w:pos="851"/>
        </w:tabs>
        <w:spacing w:before="120" w:after="120" w:line="360" w:lineRule="auto"/>
        <w:ind w:hanging="720"/>
        <w:jc w:val="both"/>
        <w:rPr>
          <w:rFonts w:ascii="Times New Roman" w:hAnsi="Times New Roman"/>
          <w:i/>
          <w:sz w:val="22"/>
          <w:szCs w:val="22"/>
          <w:lang w:eastAsia="pl-PL"/>
        </w:rPr>
      </w:pPr>
      <w:r w:rsidRPr="00314EB9">
        <w:rPr>
          <w:rFonts w:ascii="Times New Roman" w:hAnsi="Times New Roman"/>
          <w:sz w:val="22"/>
          <w:szCs w:val="22"/>
        </w:rPr>
        <w:t>w związku z art. 17 ust. 3 lit. b, d lub e RODO prawo do usunięcia danych osobowych;</w:t>
      </w:r>
    </w:p>
    <w:p w:rsidR="004F4B59" w:rsidRPr="00314EB9" w:rsidRDefault="004F4B59" w:rsidP="006F2330">
      <w:pPr>
        <w:pStyle w:val="Akapitzlist"/>
        <w:numPr>
          <w:ilvl w:val="0"/>
          <w:numId w:val="8"/>
        </w:numPr>
        <w:tabs>
          <w:tab w:val="left" w:pos="851"/>
        </w:tabs>
        <w:spacing w:before="120" w:after="120" w:line="360" w:lineRule="auto"/>
        <w:ind w:hanging="720"/>
        <w:jc w:val="both"/>
        <w:rPr>
          <w:rFonts w:ascii="Times New Roman" w:hAnsi="Times New Roman"/>
          <w:i/>
          <w:sz w:val="22"/>
          <w:szCs w:val="22"/>
          <w:lang w:eastAsia="pl-PL"/>
        </w:rPr>
      </w:pPr>
      <w:r w:rsidRPr="00314EB9">
        <w:rPr>
          <w:rFonts w:ascii="Times New Roman" w:hAnsi="Times New Roman"/>
          <w:sz w:val="22"/>
          <w:szCs w:val="22"/>
        </w:rPr>
        <w:lastRenderedPageBreak/>
        <w:t>prawo do przenoszenia danych osobowych, o którym mowa w art. 20 RODO;</w:t>
      </w:r>
    </w:p>
    <w:p w:rsidR="004F4B59" w:rsidRPr="00314EB9" w:rsidRDefault="004F4B59" w:rsidP="006F2330">
      <w:pPr>
        <w:pStyle w:val="Akapitzlist"/>
        <w:numPr>
          <w:ilvl w:val="0"/>
          <w:numId w:val="8"/>
        </w:numPr>
        <w:tabs>
          <w:tab w:val="left" w:pos="851"/>
        </w:tabs>
        <w:spacing w:before="120" w:after="120" w:line="360" w:lineRule="auto"/>
        <w:ind w:left="851" w:hanging="425"/>
        <w:jc w:val="both"/>
        <w:rPr>
          <w:rFonts w:ascii="Times New Roman" w:hAnsi="Times New Roman"/>
          <w:i/>
          <w:sz w:val="22"/>
          <w:szCs w:val="22"/>
          <w:lang w:eastAsia="pl-PL"/>
        </w:rPr>
      </w:pPr>
      <w:r w:rsidRPr="00314EB9">
        <w:rPr>
          <w:rFonts w:ascii="Times New Roman" w:hAnsi="Times New Roman"/>
          <w:bCs/>
          <w:sz w:val="22"/>
          <w:szCs w:val="22"/>
        </w:rPr>
        <w:t>na podstawie art. 21 RODO prawo sprzeciwu, wobec przetwarzania danych osobowych, gdyż podstawą prawną przetwarzania danych osobowych Wykonawcy jest art. 6 ust. 1 lit. c RODO</w:t>
      </w:r>
      <w:r w:rsidRPr="00314EB9">
        <w:rPr>
          <w:rFonts w:ascii="Times New Roman" w:hAnsi="Times New Roman"/>
          <w:sz w:val="22"/>
          <w:szCs w:val="22"/>
        </w:rPr>
        <w:t>.</w:t>
      </w:r>
    </w:p>
    <w:p w:rsidR="004F4B59" w:rsidRPr="00314EB9" w:rsidRDefault="004F4B59" w:rsidP="00C05D7B">
      <w:pPr>
        <w:tabs>
          <w:tab w:val="left" w:pos="851"/>
        </w:tabs>
        <w:spacing w:before="120" w:after="120" w:line="360" w:lineRule="auto"/>
        <w:jc w:val="both"/>
        <w:rPr>
          <w:rFonts w:ascii="Times New Roman" w:hAnsi="Times New Roman"/>
          <w:i/>
          <w:lang w:eastAsia="pl-PL"/>
        </w:rPr>
      </w:pPr>
    </w:p>
    <w:p w:rsidR="004F4B59" w:rsidRPr="00314EB9" w:rsidRDefault="004F4B59" w:rsidP="000742F5">
      <w:pPr>
        <w:tabs>
          <w:tab w:val="left" w:pos="851"/>
        </w:tabs>
        <w:spacing w:before="120" w:after="120" w:line="360" w:lineRule="auto"/>
        <w:jc w:val="both"/>
        <w:rPr>
          <w:rFonts w:ascii="Times New Roman" w:hAnsi="Times New Roman"/>
          <w:b/>
        </w:rPr>
      </w:pPr>
      <w:r w:rsidRPr="00314EB9">
        <w:rPr>
          <w:rFonts w:ascii="Times New Roman" w:hAnsi="Times New Roman"/>
          <w:b/>
          <w:highlight w:val="lightGray"/>
          <w:lang w:eastAsia="pl-PL"/>
        </w:rPr>
        <w:t>XVI</w:t>
      </w:r>
      <w:r w:rsidRPr="00314EB9">
        <w:rPr>
          <w:rFonts w:ascii="Times New Roman" w:hAnsi="Times New Roman"/>
          <w:b/>
          <w:highlight w:val="lightGray"/>
          <w:lang w:eastAsia="pl-PL"/>
        </w:rPr>
        <w:tab/>
      </w:r>
      <w:r w:rsidRPr="00314EB9">
        <w:rPr>
          <w:rFonts w:ascii="Times New Roman" w:hAnsi="Times New Roman"/>
          <w:b/>
          <w:highlight w:val="lightGray"/>
        </w:rPr>
        <w:t>Pozostałe postanowienia</w:t>
      </w:r>
    </w:p>
    <w:p w:rsidR="004F4B59" w:rsidRPr="00314EB9" w:rsidRDefault="004F4B59" w:rsidP="006F2330">
      <w:pPr>
        <w:pStyle w:val="Tekstpodstawowywcity"/>
        <w:numPr>
          <w:ilvl w:val="0"/>
          <w:numId w:val="19"/>
        </w:numPr>
        <w:suppressAutoHyphens/>
        <w:spacing w:before="120" w:line="360" w:lineRule="auto"/>
        <w:ind w:left="426" w:hanging="426"/>
        <w:jc w:val="both"/>
        <w:rPr>
          <w:rFonts w:ascii="Times New Roman" w:hAnsi="Times New Roman"/>
        </w:rPr>
      </w:pPr>
      <w:r w:rsidRPr="00314EB9">
        <w:rPr>
          <w:rFonts w:ascii="Times New Roman" w:hAnsi="Times New Roman"/>
        </w:rPr>
        <w:t>Zamawiający zastrzega sobie prawo do unieważnienia przedmiotowego ogłoszenia na usługi społeczne na każdym jego etapie, bez podania przyczyny.</w:t>
      </w:r>
    </w:p>
    <w:p w:rsidR="004F4B59" w:rsidRPr="00314EB9" w:rsidRDefault="004F4B59" w:rsidP="006F2330">
      <w:pPr>
        <w:pStyle w:val="Akapitzlist"/>
        <w:numPr>
          <w:ilvl w:val="0"/>
          <w:numId w:val="19"/>
        </w:numPr>
        <w:tabs>
          <w:tab w:val="left" w:pos="426"/>
        </w:tabs>
        <w:spacing w:before="120" w:after="120" w:line="360" w:lineRule="auto"/>
        <w:ind w:left="426" w:hanging="426"/>
        <w:jc w:val="both"/>
        <w:rPr>
          <w:rFonts w:ascii="Times New Roman" w:hAnsi="Times New Roman"/>
          <w:b/>
          <w:sz w:val="22"/>
          <w:szCs w:val="22"/>
          <w:u w:val="single"/>
          <w:lang w:eastAsia="pl-PL"/>
        </w:rPr>
      </w:pPr>
      <w:r w:rsidRPr="00314EB9">
        <w:rPr>
          <w:rFonts w:ascii="Times New Roman" w:hAnsi="Times New Roman"/>
          <w:sz w:val="22"/>
          <w:szCs w:val="22"/>
        </w:rPr>
        <w:t xml:space="preserve">Wykonawcy nie przysługuje prawo do złożenia odwołania na zasadach opisanych </w:t>
      </w:r>
      <w:r w:rsidRPr="00314EB9">
        <w:rPr>
          <w:rFonts w:ascii="Times New Roman" w:hAnsi="Times New Roman"/>
          <w:sz w:val="22"/>
          <w:szCs w:val="22"/>
        </w:rPr>
        <w:br/>
        <w:t>w rozdziale VI ustawy Prawo zamówień publicznych.</w:t>
      </w:r>
    </w:p>
    <w:p w:rsidR="004F4B59" w:rsidRPr="00314EB9" w:rsidRDefault="004F4B59" w:rsidP="00132503">
      <w:pPr>
        <w:tabs>
          <w:tab w:val="left" w:pos="426"/>
        </w:tabs>
        <w:spacing w:before="120" w:after="120" w:line="360" w:lineRule="auto"/>
        <w:jc w:val="both"/>
        <w:rPr>
          <w:rFonts w:ascii="Times New Roman" w:hAnsi="Times New Roman"/>
          <w:b/>
          <w:u w:val="single"/>
          <w:lang w:eastAsia="pl-PL"/>
        </w:rPr>
      </w:pPr>
    </w:p>
    <w:p w:rsidR="004F4B59" w:rsidRPr="00314EB9" w:rsidRDefault="004F4B59" w:rsidP="00132503">
      <w:pPr>
        <w:tabs>
          <w:tab w:val="left" w:pos="426"/>
        </w:tabs>
        <w:spacing w:before="120" w:after="120" w:line="360" w:lineRule="auto"/>
        <w:jc w:val="both"/>
        <w:rPr>
          <w:rFonts w:ascii="Times New Roman" w:hAnsi="Times New Roman"/>
          <w:b/>
          <w:lang w:eastAsia="pl-PL"/>
        </w:rPr>
      </w:pPr>
      <w:r w:rsidRPr="00314EB9">
        <w:rPr>
          <w:rFonts w:ascii="Times New Roman" w:hAnsi="Times New Roman"/>
          <w:b/>
          <w:highlight w:val="lightGray"/>
        </w:rPr>
        <w:t>Załączniki do ogłoszenia</w:t>
      </w:r>
      <w:r w:rsidRPr="00314EB9">
        <w:rPr>
          <w:rFonts w:ascii="Times New Roman" w:hAnsi="Times New Roman"/>
          <w:b/>
        </w:rPr>
        <w:t xml:space="preserve">  </w:t>
      </w:r>
    </w:p>
    <w:p w:rsidR="004F4B59" w:rsidRPr="00314EB9" w:rsidRDefault="004F4B59" w:rsidP="006F2330">
      <w:pPr>
        <w:pStyle w:val="Akapitzlist"/>
        <w:numPr>
          <w:ilvl w:val="0"/>
          <w:numId w:val="1"/>
        </w:numPr>
        <w:spacing w:before="120" w:after="120" w:line="360" w:lineRule="auto"/>
        <w:ind w:left="426" w:hanging="426"/>
        <w:rPr>
          <w:rFonts w:ascii="Times New Roman" w:eastAsia="Arial Unicode MS" w:hAnsi="Times New Roman"/>
          <w:i/>
          <w:sz w:val="22"/>
          <w:szCs w:val="22"/>
        </w:rPr>
      </w:pPr>
      <w:r w:rsidRPr="00314EB9">
        <w:rPr>
          <w:rFonts w:ascii="Times New Roman" w:hAnsi="Times New Roman"/>
          <w:sz w:val="22"/>
          <w:szCs w:val="22"/>
        </w:rPr>
        <w:t xml:space="preserve">Formularz oferty – </w:t>
      </w:r>
      <w:r w:rsidRPr="00314EB9">
        <w:rPr>
          <w:rFonts w:ascii="Times New Roman" w:hAnsi="Times New Roman"/>
          <w:i/>
          <w:sz w:val="22"/>
          <w:szCs w:val="22"/>
        </w:rPr>
        <w:t>załącznik nr 1,</w:t>
      </w:r>
    </w:p>
    <w:p w:rsidR="004F4B59" w:rsidRPr="00314EB9" w:rsidRDefault="004F4B59" w:rsidP="006F2330">
      <w:pPr>
        <w:pStyle w:val="Akapitzlist"/>
        <w:numPr>
          <w:ilvl w:val="0"/>
          <w:numId w:val="1"/>
        </w:numPr>
        <w:spacing w:before="120" w:after="120" w:line="360" w:lineRule="auto"/>
        <w:ind w:left="426" w:hanging="426"/>
        <w:rPr>
          <w:rFonts w:ascii="Times New Roman" w:eastAsia="Arial Unicode MS" w:hAnsi="Times New Roman"/>
          <w:i/>
          <w:sz w:val="22"/>
          <w:szCs w:val="22"/>
        </w:rPr>
      </w:pPr>
      <w:r w:rsidRPr="00314EB9">
        <w:rPr>
          <w:rFonts w:ascii="Times New Roman" w:hAnsi="Times New Roman"/>
          <w:sz w:val="22"/>
          <w:szCs w:val="22"/>
        </w:rPr>
        <w:t xml:space="preserve">Oświadczenie o braku podstaw do wykluczenia z udziału w postępowaniu – </w:t>
      </w:r>
      <w:r w:rsidRPr="00314EB9">
        <w:rPr>
          <w:rFonts w:ascii="Times New Roman" w:hAnsi="Times New Roman"/>
          <w:i/>
          <w:sz w:val="22"/>
          <w:szCs w:val="22"/>
        </w:rPr>
        <w:t>załącznik nr 2,</w:t>
      </w:r>
    </w:p>
    <w:p w:rsidR="004F4B59" w:rsidRPr="00314EB9" w:rsidRDefault="004F4B59" w:rsidP="006F2330">
      <w:pPr>
        <w:pStyle w:val="Akapitzlist"/>
        <w:numPr>
          <w:ilvl w:val="0"/>
          <w:numId w:val="1"/>
        </w:numPr>
        <w:spacing w:before="120" w:after="120" w:line="360" w:lineRule="auto"/>
        <w:ind w:left="426" w:hanging="426"/>
        <w:rPr>
          <w:rFonts w:ascii="Times New Roman" w:eastAsia="Arial Unicode MS" w:hAnsi="Times New Roman"/>
          <w:i/>
          <w:sz w:val="22"/>
          <w:szCs w:val="22"/>
        </w:rPr>
      </w:pPr>
      <w:r w:rsidRPr="00314EB9">
        <w:rPr>
          <w:rFonts w:ascii="Times New Roman" w:hAnsi="Times New Roman"/>
          <w:sz w:val="22"/>
          <w:szCs w:val="22"/>
        </w:rPr>
        <w:t xml:space="preserve">Oświadczenie o braku powiązań osobowych lub kapitałowych </w:t>
      </w:r>
      <w:r w:rsidRPr="00314EB9">
        <w:rPr>
          <w:rFonts w:ascii="Times New Roman" w:hAnsi="Times New Roman"/>
          <w:i/>
          <w:sz w:val="22"/>
          <w:szCs w:val="22"/>
        </w:rPr>
        <w:t>– załącznik nr 2a,</w:t>
      </w:r>
    </w:p>
    <w:p w:rsidR="004F4B59" w:rsidRPr="00314EB9" w:rsidRDefault="004F4B59" w:rsidP="006F2330">
      <w:pPr>
        <w:pStyle w:val="Akapitzlist"/>
        <w:numPr>
          <w:ilvl w:val="0"/>
          <w:numId w:val="1"/>
        </w:numPr>
        <w:spacing w:before="120" w:after="120" w:line="360" w:lineRule="auto"/>
        <w:ind w:left="426" w:hanging="426"/>
        <w:rPr>
          <w:rFonts w:ascii="Times New Roman" w:eastAsia="Arial Unicode MS" w:hAnsi="Times New Roman"/>
          <w:i/>
          <w:sz w:val="22"/>
          <w:szCs w:val="22"/>
        </w:rPr>
      </w:pPr>
      <w:r w:rsidRPr="00314EB9">
        <w:rPr>
          <w:rFonts w:ascii="Times New Roman" w:eastAsia="Arial Unicode MS" w:hAnsi="Times New Roman"/>
          <w:sz w:val="22"/>
          <w:szCs w:val="22"/>
        </w:rPr>
        <w:t>O</w:t>
      </w:r>
      <w:r w:rsidRPr="00314EB9">
        <w:rPr>
          <w:rFonts w:ascii="Times New Roman" w:hAnsi="Times New Roman"/>
          <w:sz w:val="22"/>
          <w:szCs w:val="22"/>
        </w:rPr>
        <w:t xml:space="preserve">świadczenia o spełnieniu warunków udziału w postępowaniu </w:t>
      </w:r>
      <w:r w:rsidRPr="00314EB9">
        <w:rPr>
          <w:rFonts w:ascii="Times New Roman" w:hAnsi="Times New Roman"/>
          <w:i/>
          <w:sz w:val="22"/>
          <w:szCs w:val="22"/>
        </w:rPr>
        <w:t>– załącznik nr 3,</w:t>
      </w:r>
    </w:p>
    <w:p w:rsidR="004F4B59" w:rsidRPr="00314EB9" w:rsidRDefault="004F4B59" w:rsidP="006F2330">
      <w:pPr>
        <w:pStyle w:val="Akapitzlist"/>
        <w:numPr>
          <w:ilvl w:val="0"/>
          <w:numId w:val="1"/>
        </w:numPr>
        <w:spacing w:before="120" w:after="120" w:line="360" w:lineRule="auto"/>
        <w:ind w:left="426" w:hanging="426"/>
        <w:rPr>
          <w:rFonts w:ascii="Times New Roman" w:eastAsia="Arial Unicode MS" w:hAnsi="Times New Roman"/>
          <w:i/>
          <w:sz w:val="22"/>
          <w:szCs w:val="22"/>
        </w:rPr>
      </w:pPr>
      <w:r w:rsidRPr="00314EB9">
        <w:rPr>
          <w:rFonts w:ascii="Times New Roman" w:hAnsi="Times New Roman"/>
          <w:sz w:val="22"/>
          <w:szCs w:val="22"/>
        </w:rPr>
        <w:t xml:space="preserve">Propozycja dwutygodniowego menu </w:t>
      </w:r>
      <w:r w:rsidRPr="00314EB9">
        <w:rPr>
          <w:rFonts w:ascii="Times New Roman" w:hAnsi="Times New Roman"/>
          <w:i/>
          <w:sz w:val="22"/>
          <w:szCs w:val="22"/>
        </w:rPr>
        <w:t>– załącznik nr 5.</w:t>
      </w:r>
    </w:p>
    <w:p w:rsidR="004F4B59" w:rsidRPr="00314EB9" w:rsidRDefault="004F4B59" w:rsidP="00CB1E54">
      <w:pPr>
        <w:pStyle w:val="Akapitzlist"/>
        <w:spacing w:before="120" w:after="120" w:line="360" w:lineRule="auto"/>
        <w:ind w:left="426"/>
        <w:rPr>
          <w:rFonts w:ascii="Times New Roman" w:eastAsia="Arial Unicode MS" w:hAnsi="Times New Roman"/>
          <w:i/>
          <w:sz w:val="22"/>
          <w:szCs w:val="22"/>
        </w:rPr>
      </w:pPr>
    </w:p>
    <w:p w:rsidR="004F4B59" w:rsidRDefault="004F4B59" w:rsidP="00CB1E54">
      <w:pPr>
        <w:pStyle w:val="Akapitzlist"/>
        <w:spacing w:before="120" w:after="120" w:line="360" w:lineRule="auto"/>
        <w:ind w:left="426"/>
        <w:rPr>
          <w:rFonts w:ascii="Times New Roman" w:eastAsia="Arial Unicode MS" w:hAnsi="Times New Roman"/>
          <w:i/>
          <w:sz w:val="22"/>
          <w:szCs w:val="22"/>
        </w:rPr>
      </w:pPr>
    </w:p>
    <w:p w:rsidR="000B502C" w:rsidRPr="00314EB9" w:rsidRDefault="000B502C" w:rsidP="00CB1E54">
      <w:pPr>
        <w:pStyle w:val="Akapitzlist"/>
        <w:spacing w:before="120" w:after="120" w:line="360" w:lineRule="auto"/>
        <w:ind w:left="426"/>
        <w:rPr>
          <w:rFonts w:ascii="Times New Roman" w:eastAsia="Arial Unicode MS" w:hAnsi="Times New Roman"/>
          <w:i/>
          <w:sz w:val="22"/>
          <w:szCs w:val="22"/>
        </w:rPr>
      </w:pPr>
    </w:p>
    <w:p w:rsidR="004F4B59" w:rsidRPr="00314EB9" w:rsidRDefault="004F4B59" w:rsidP="00CB1E54">
      <w:pPr>
        <w:pStyle w:val="Akapitzlist"/>
        <w:spacing w:before="120" w:after="120" w:line="360" w:lineRule="auto"/>
        <w:ind w:left="426"/>
        <w:rPr>
          <w:rFonts w:ascii="Times New Roman" w:eastAsia="Arial Unicode MS" w:hAnsi="Times New Roman"/>
          <w:i/>
          <w:sz w:val="22"/>
          <w:szCs w:val="22"/>
        </w:rPr>
      </w:pPr>
    </w:p>
    <w:p w:rsidR="000B502C" w:rsidRPr="007C748C" w:rsidRDefault="000B502C" w:rsidP="000B502C">
      <w:pPr>
        <w:pStyle w:val="Akapitzlist"/>
        <w:tabs>
          <w:tab w:val="left" w:pos="5954"/>
          <w:tab w:val="left" w:pos="6237"/>
        </w:tabs>
        <w:spacing w:after="0" w:line="360" w:lineRule="auto"/>
        <w:ind w:left="5812"/>
        <w:rPr>
          <w:rFonts w:ascii="Times New Roman" w:hAnsi="Times New Roman"/>
          <w:b/>
        </w:rPr>
      </w:pPr>
      <w:r w:rsidRPr="007C748C">
        <w:rPr>
          <w:rFonts w:ascii="Times New Roman" w:hAnsi="Times New Roman"/>
          <w:b/>
        </w:rPr>
        <w:t>ZATWIERDZAM:</w:t>
      </w:r>
    </w:p>
    <w:p w:rsidR="000B502C" w:rsidRPr="007C748C" w:rsidRDefault="000B502C" w:rsidP="000B502C">
      <w:pPr>
        <w:tabs>
          <w:tab w:val="left" w:pos="5529"/>
        </w:tabs>
        <w:spacing w:after="0" w:line="360" w:lineRule="auto"/>
        <w:ind w:left="4111"/>
        <w:jc w:val="center"/>
        <w:rPr>
          <w:rFonts w:ascii="Times New Roman" w:hAnsi="Times New Roman"/>
          <w:bCs/>
          <w:iCs/>
          <w:color w:val="000000"/>
          <w:sz w:val="20"/>
          <w:szCs w:val="20"/>
        </w:rPr>
      </w:pPr>
      <w:r w:rsidRPr="007C748C">
        <w:rPr>
          <w:rFonts w:ascii="Times New Roman" w:hAnsi="Times New Roman"/>
          <w:bCs/>
          <w:iCs/>
          <w:color w:val="000000"/>
          <w:sz w:val="20"/>
          <w:szCs w:val="20"/>
        </w:rPr>
        <w:t>Dyrektor Miejskiego Ośrodka</w:t>
      </w:r>
      <w:r>
        <w:rPr>
          <w:rFonts w:ascii="Times New Roman" w:hAnsi="Times New Roman"/>
          <w:bCs/>
          <w:iCs/>
          <w:color w:val="000000"/>
          <w:sz w:val="20"/>
          <w:szCs w:val="20"/>
        </w:rPr>
        <w:t xml:space="preserve"> </w:t>
      </w:r>
      <w:r w:rsidRPr="007C748C">
        <w:rPr>
          <w:rFonts w:ascii="Times New Roman" w:hAnsi="Times New Roman"/>
          <w:bCs/>
          <w:iCs/>
          <w:color w:val="000000"/>
          <w:sz w:val="20"/>
          <w:szCs w:val="20"/>
        </w:rPr>
        <w:t>Pomocy Społecznej</w:t>
      </w:r>
    </w:p>
    <w:p w:rsidR="000B502C" w:rsidRPr="007C748C" w:rsidRDefault="000B502C" w:rsidP="000B502C">
      <w:pPr>
        <w:tabs>
          <w:tab w:val="left" w:pos="5529"/>
        </w:tabs>
        <w:spacing w:after="0" w:line="360" w:lineRule="auto"/>
        <w:ind w:left="4111"/>
        <w:jc w:val="center"/>
        <w:rPr>
          <w:rFonts w:ascii="Times New Roman" w:hAnsi="Times New Roman"/>
          <w:bCs/>
          <w:iCs/>
          <w:color w:val="000000"/>
          <w:sz w:val="20"/>
          <w:szCs w:val="20"/>
        </w:rPr>
      </w:pPr>
      <w:r w:rsidRPr="007C748C">
        <w:rPr>
          <w:rFonts w:ascii="Times New Roman" w:hAnsi="Times New Roman"/>
          <w:bCs/>
          <w:iCs/>
          <w:color w:val="000000"/>
          <w:sz w:val="20"/>
          <w:szCs w:val="20"/>
        </w:rPr>
        <w:t>w Redzie</w:t>
      </w:r>
    </w:p>
    <w:p w:rsidR="000B502C" w:rsidRPr="007C748C" w:rsidRDefault="000B502C" w:rsidP="000B502C">
      <w:pPr>
        <w:tabs>
          <w:tab w:val="left" w:pos="5529"/>
          <w:tab w:val="left" w:pos="5954"/>
          <w:tab w:val="left" w:pos="6237"/>
        </w:tabs>
        <w:spacing w:after="0" w:line="360" w:lineRule="auto"/>
        <w:ind w:left="4111"/>
        <w:jc w:val="center"/>
        <w:rPr>
          <w:rFonts w:ascii="Times New Roman" w:hAnsi="Times New Roman"/>
          <w:b/>
          <w:sz w:val="20"/>
          <w:szCs w:val="20"/>
        </w:rPr>
      </w:pPr>
      <w:r w:rsidRPr="007C748C">
        <w:rPr>
          <w:rFonts w:ascii="Times New Roman" w:hAnsi="Times New Roman"/>
          <w:bCs/>
          <w:iCs/>
          <w:color w:val="000000"/>
          <w:sz w:val="20"/>
          <w:szCs w:val="20"/>
        </w:rPr>
        <w:t xml:space="preserve">Jolanta </w:t>
      </w:r>
      <w:proofErr w:type="spellStart"/>
      <w:r w:rsidRPr="007C748C">
        <w:rPr>
          <w:rFonts w:ascii="Times New Roman" w:hAnsi="Times New Roman"/>
          <w:bCs/>
          <w:iCs/>
          <w:color w:val="000000"/>
          <w:sz w:val="20"/>
          <w:szCs w:val="20"/>
        </w:rPr>
        <w:t>Dampc</w:t>
      </w:r>
      <w:proofErr w:type="spellEnd"/>
    </w:p>
    <w:p w:rsidR="004F4B59" w:rsidRPr="00FC5CD2" w:rsidRDefault="004F4B59" w:rsidP="000742F5">
      <w:pPr>
        <w:spacing w:before="120" w:after="120" w:line="360" w:lineRule="auto"/>
        <w:rPr>
          <w:rFonts w:ascii="Times New Roman" w:eastAsia="Arial Unicode MS" w:hAnsi="Times New Roman"/>
          <w:i/>
        </w:rPr>
      </w:pPr>
    </w:p>
    <w:p w:rsidR="004F4B59" w:rsidRPr="00FC5CD2" w:rsidRDefault="004F4B59" w:rsidP="000B502C">
      <w:pPr>
        <w:pStyle w:val="Akapitzlist"/>
        <w:tabs>
          <w:tab w:val="left" w:pos="5954"/>
          <w:tab w:val="left" w:pos="6237"/>
        </w:tabs>
        <w:spacing w:after="0" w:line="360" w:lineRule="auto"/>
        <w:ind w:left="426"/>
        <w:rPr>
          <w:rFonts w:ascii="Times New Roman" w:hAnsi="Times New Roman"/>
          <w:b/>
        </w:rPr>
      </w:pPr>
    </w:p>
    <w:p w:rsidR="004F4B59" w:rsidRPr="00FC5CD2" w:rsidRDefault="004F4B59" w:rsidP="00335AF4">
      <w:pPr>
        <w:jc w:val="right"/>
        <w:rPr>
          <w:rFonts w:ascii="Times New Roman" w:hAnsi="Times New Roman"/>
          <w:i/>
          <w:sz w:val="18"/>
          <w:szCs w:val="18"/>
        </w:rPr>
      </w:pPr>
    </w:p>
    <w:p w:rsidR="004F4B59" w:rsidRPr="00FC5CD2" w:rsidRDefault="004F4B59" w:rsidP="00335AF4">
      <w:pPr>
        <w:jc w:val="right"/>
        <w:rPr>
          <w:rFonts w:ascii="Times New Roman" w:hAnsi="Times New Roman"/>
          <w:i/>
          <w:sz w:val="18"/>
          <w:szCs w:val="18"/>
        </w:rPr>
      </w:pPr>
    </w:p>
    <w:p w:rsidR="004F4B59" w:rsidRPr="00FC5CD2" w:rsidRDefault="004F4B59" w:rsidP="00335AF4">
      <w:pPr>
        <w:jc w:val="right"/>
        <w:rPr>
          <w:rFonts w:ascii="Times New Roman" w:hAnsi="Times New Roman"/>
          <w:i/>
          <w:sz w:val="18"/>
          <w:szCs w:val="18"/>
        </w:rPr>
      </w:pPr>
    </w:p>
    <w:p w:rsidR="004F4B59" w:rsidRPr="00FC5CD2" w:rsidRDefault="004F4B59" w:rsidP="00335AF4">
      <w:pPr>
        <w:jc w:val="right"/>
        <w:rPr>
          <w:rFonts w:ascii="Times New Roman" w:hAnsi="Times New Roman"/>
          <w:i/>
          <w:sz w:val="18"/>
          <w:szCs w:val="18"/>
        </w:rPr>
      </w:pPr>
    </w:p>
    <w:p w:rsidR="004F4B59" w:rsidRPr="00FC5CD2" w:rsidRDefault="004F4B59" w:rsidP="00335AF4">
      <w:pPr>
        <w:jc w:val="right"/>
        <w:rPr>
          <w:rFonts w:ascii="Times New Roman" w:hAnsi="Times New Roman"/>
          <w:i/>
          <w:sz w:val="18"/>
          <w:szCs w:val="18"/>
        </w:rPr>
      </w:pPr>
    </w:p>
    <w:p w:rsidR="004F4B59" w:rsidRPr="00FC5CD2" w:rsidRDefault="004F4B59" w:rsidP="00335AF4">
      <w:pPr>
        <w:jc w:val="right"/>
        <w:rPr>
          <w:rFonts w:ascii="Times New Roman" w:hAnsi="Times New Roman"/>
          <w:i/>
          <w:sz w:val="18"/>
          <w:szCs w:val="18"/>
        </w:rPr>
      </w:pPr>
    </w:p>
    <w:p w:rsidR="004F4B59" w:rsidRPr="00FC5CD2" w:rsidRDefault="004F4B59" w:rsidP="00335AF4">
      <w:pPr>
        <w:jc w:val="right"/>
        <w:rPr>
          <w:rFonts w:ascii="Times New Roman" w:hAnsi="Times New Roman"/>
          <w:i/>
          <w:sz w:val="18"/>
          <w:szCs w:val="18"/>
        </w:rPr>
      </w:pPr>
      <w:r w:rsidRPr="00FC5CD2">
        <w:rPr>
          <w:rFonts w:ascii="Times New Roman" w:hAnsi="Times New Roman"/>
          <w:i/>
          <w:sz w:val="18"/>
          <w:szCs w:val="18"/>
        </w:rPr>
        <w:lastRenderedPageBreak/>
        <w:t xml:space="preserve">Załącznik nr 1                                              </w:t>
      </w:r>
    </w:p>
    <w:p w:rsidR="004F4B59" w:rsidRPr="00FC5CD2" w:rsidRDefault="007E19C7" w:rsidP="00EE3AE6">
      <w:pPr>
        <w:spacing w:after="0" w:line="240" w:lineRule="auto"/>
        <w:jc w:val="both"/>
        <w:rPr>
          <w:rFonts w:ascii="Times New Roman" w:hAnsi="Times New Roman"/>
        </w:rPr>
      </w:pPr>
      <w:r w:rsidRPr="007E19C7">
        <w:rPr>
          <w:noProof/>
          <w:lang w:eastAsia="pl-PL"/>
        </w:rPr>
        <w:pict>
          <v:line id="Line 23" o:spid="_x0000_s1027" style="position:absolute;left:0;text-align:left;z-index:251658240;visibility:visibl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a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"/>
        </w:pict>
      </w:r>
    </w:p>
    <w:p w:rsidR="004F4B59" w:rsidRPr="00FC5CD2" w:rsidRDefault="004F4B59" w:rsidP="00EE3AE6">
      <w:pPr>
        <w:tabs>
          <w:tab w:val="left" w:pos="426"/>
        </w:tabs>
        <w:spacing w:after="0" w:line="240" w:lineRule="auto"/>
        <w:jc w:val="both"/>
        <w:rPr>
          <w:rFonts w:ascii="Times New Roman" w:hAnsi="Times New Roman"/>
          <w:sz w:val="16"/>
          <w:szCs w:val="16"/>
        </w:rPr>
      </w:pPr>
      <w:r w:rsidRPr="00FC5CD2">
        <w:rPr>
          <w:rFonts w:ascii="Times New Roman" w:hAnsi="Times New Roman"/>
          <w:sz w:val="16"/>
          <w:szCs w:val="16"/>
        </w:rPr>
        <w:tab/>
        <w:t xml:space="preserve">pieczątka firmowa Wykonawcy </w:t>
      </w:r>
    </w:p>
    <w:p w:rsidR="004F4B59" w:rsidRPr="00FC5CD2" w:rsidRDefault="004F4B59" w:rsidP="00EE3AE6">
      <w:pPr>
        <w:spacing w:after="0" w:line="240" w:lineRule="auto"/>
        <w:jc w:val="both"/>
        <w:rPr>
          <w:rFonts w:ascii="Times New Roman" w:hAnsi="Times New Roman"/>
          <w:b/>
          <w:bCs/>
          <w:color w:val="FF0000"/>
        </w:rPr>
      </w:pPr>
    </w:p>
    <w:p w:rsidR="004F4B59" w:rsidRPr="00FC5CD2" w:rsidRDefault="004F4B59" w:rsidP="00EE3AE6">
      <w:pPr>
        <w:spacing w:after="0" w:line="240" w:lineRule="auto"/>
        <w:jc w:val="both"/>
        <w:rPr>
          <w:rFonts w:ascii="Times New Roman" w:hAnsi="Times New Roman"/>
          <w:b/>
          <w:bCs/>
          <w:color w:val="FF0000"/>
        </w:rPr>
      </w:pPr>
    </w:p>
    <w:p w:rsidR="004F4B59" w:rsidRPr="00FC5CD2" w:rsidRDefault="004F4B59" w:rsidP="00335AF4">
      <w:pPr>
        <w:tabs>
          <w:tab w:val="left" w:pos="4068"/>
        </w:tabs>
        <w:spacing w:before="120" w:after="120"/>
        <w:rPr>
          <w:rFonts w:ascii="Times New Roman" w:hAnsi="Times New Roman"/>
          <w:b/>
          <w:bCs/>
        </w:rPr>
      </w:pPr>
    </w:p>
    <w:p w:rsidR="004F4B59" w:rsidRPr="00FC5CD2" w:rsidRDefault="004F4B59" w:rsidP="00335AF4">
      <w:pPr>
        <w:tabs>
          <w:tab w:val="left" w:pos="4068"/>
        </w:tabs>
        <w:spacing w:before="120" w:after="120"/>
        <w:ind w:left="4820"/>
        <w:rPr>
          <w:rFonts w:ascii="Times New Roman" w:hAnsi="Times New Roman"/>
          <w:b/>
          <w:bCs/>
          <w:i/>
        </w:rPr>
      </w:pPr>
      <w:r w:rsidRPr="00FC5CD2">
        <w:rPr>
          <w:rFonts w:ascii="Times New Roman" w:hAnsi="Times New Roman"/>
          <w:b/>
          <w:i/>
          <w:sz w:val="24"/>
          <w:szCs w:val="24"/>
        </w:rPr>
        <w:t>FORMULARZ OFERTY</w:t>
      </w:r>
    </w:p>
    <w:p w:rsidR="004F4B59" w:rsidRPr="00FC5CD2" w:rsidRDefault="004F4B59" w:rsidP="00335AF4">
      <w:pPr>
        <w:tabs>
          <w:tab w:val="left" w:pos="4068"/>
        </w:tabs>
        <w:spacing w:before="120" w:after="120"/>
        <w:ind w:left="4820"/>
        <w:rPr>
          <w:rFonts w:ascii="Times New Roman" w:hAnsi="Times New Roman"/>
          <w:b/>
          <w:bCs/>
        </w:rPr>
      </w:pPr>
      <w:r w:rsidRPr="00FC5CD2">
        <w:rPr>
          <w:rFonts w:ascii="Times New Roman" w:hAnsi="Times New Roman"/>
        </w:rPr>
        <w:t xml:space="preserve">Miejski Ośrodek Pomocy Społecznej </w:t>
      </w:r>
    </w:p>
    <w:p w:rsidR="004F4B59" w:rsidRPr="00FC5CD2" w:rsidRDefault="004F4B59" w:rsidP="00335AF4">
      <w:pPr>
        <w:tabs>
          <w:tab w:val="left" w:pos="4068"/>
        </w:tabs>
        <w:spacing w:before="120" w:after="120"/>
        <w:ind w:left="4820"/>
        <w:rPr>
          <w:rFonts w:ascii="Times New Roman" w:hAnsi="Times New Roman"/>
        </w:rPr>
      </w:pPr>
      <w:r w:rsidRPr="00FC5CD2">
        <w:rPr>
          <w:rFonts w:ascii="Times New Roman" w:hAnsi="Times New Roman"/>
        </w:rPr>
        <w:t xml:space="preserve">84-240 Reda, ul. </w:t>
      </w:r>
      <w:proofErr w:type="spellStart"/>
      <w:r w:rsidRPr="00FC5CD2">
        <w:rPr>
          <w:rFonts w:ascii="Times New Roman" w:hAnsi="Times New Roman"/>
        </w:rPr>
        <w:t>Derdowskiego</w:t>
      </w:r>
      <w:proofErr w:type="spellEnd"/>
      <w:r w:rsidRPr="00FC5CD2">
        <w:rPr>
          <w:rFonts w:ascii="Times New Roman" w:hAnsi="Times New Roman"/>
        </w:rPr>
        <w:t xml:space="preserve"> 25</w:t>
      </w:r>
    </w:p>
    <w:p w:rsidR="004F4B59" w:rsidRPr="00FC5CD2" w:rsidRDefault="004F4B59" w:rsidP="00335AF4">
      <w:pPr>
        <w:tabs>
          <w:tab w:val="left" w:pos="4068"/>
        </w:tabs>
        <w:spacing w:before="120" w:after="120"/>
        <w:ind w:left="4820"/>
        <w:rPr>
          <w:rFonts w:ascii="Times New Roman" w:hAnsi="Times New Roman"/>
          <w:b/>
          <w:bCs/>
        </w:rPr>
      </w:pPr>
    </w:p>
    <w:p w:rsidR="004F4B59" w:rsidRPr="00FC5CD2" w:rsidRDefault="004F4B59" w:rsidP="00335AF4">
      <w:pPr>
        <w:jc w:val="both"/>
        <w:rPr>
          <w:rFonts w:ascii="Times New Roman" w:hAnsi="Times New Roman"/>
        </w:rPr>
      </w:pPr>
    </w:p>
    <w:p w:rsidR="004F4B59" w:rsidRPr="00FC5CD2" w:rsidRDefault="004F4B59" w:rsidP="00335AF4">
      <w:pPr>
        <w:pStyle w:val="Zwykytekst"/>
        <w:tabs>
          <w:tab w:val="left" w:leader="dot" w:pos="9072"/>
        </w:tabs>
        <w:spacing w:before="120" w:line="360" w:lineRule="auto"/>
        <w:jc w:val="both"/>
        <w:rPr>
          <w:rFonts w:ascii="Times New Roman" w:hAnsi="Times New Roman"/>
          <w:b/>
          <w:sz w:val="22"/>
          <w:szCs w:val="22"/>
        </w:rPr>
      </w:pPr>
      <w:r w:rsidRPr="00FC5CD2">
        <w:rPr>
          <w:rFonts w:ascii="Times New Roman" w:hAnsi="Times New Roman"/>
          <w:b/>
          <w:sz w:val="22"/>
          <w:szCs w:val="22"/>
        </w:rPr>
        <w:t>Pełne dane adresowe Wykonawcy/Wykonawców:</w:t>
      </w:r>
    </w:p>
    <w:p w:rsidR="004F4B59" w:rsidRPr="00FC5CD2" w:rsidRDefault="004F4B59" w:rsidP="00335AF4">
      <w:pPr>
        <w:pStyle w:val="Zwykytekst"/>
        <w:tabs>
          <w:tab w:val="left" w:leader="dot" w:pos="9072"/>
        </w:tabs>
        <w:spacing w:before="120" w:line="360" w:lineRule="auto"/>
        <w:rPr>
          <w:rFonts w:ascii="Times New Roman" w:hAnsi="Times New Roman"/>
          <w:sz w:val="22"/>
          <w:szCs w:val="22"/>
        </w:rPr>
      </w:pPr>
      <w:r w:rsidRPr="00FC5CD2">
        <w:rPr>
          <w:rFonts w:ascii="Times New Roman" w:hAnsi="Times New Roman"/>
          <w:sz w:val="22"/>
          <w:szCs w:val="22"/>
        </w:rPr>
        <w:t xml:space="preserve">Nazwa (firma)/imię nazwisko </w:t>
      </w:r>
      <w:r w:rsidRPr="00FC5CD2">
        <w:rPr>
          <w:rFonts w:ascii="Times New Roman" w:hAnsi="Times New Roman"/>
          <w:sz w:val="18"/>
          <w:szCs w:val="18"/>
        </w:rPr>
        <w:t>…………………..…………………………………………………………………………</w:t>
      </w:r>
    </w:p>
    <w:p w:rsidR="004F4B59" w:rsidRPr="00FC5CD2" w:rsidRDefault="004F4B59" w:rsidP="00335AF4">
      <w:pPr>
        <w:pStyle w:val="Zwykytekst"/>
        <w:tabs>
          <w:tab w:val="left" w:leader="dot" w:pos="9072"/>
        </w:tabs>
        <w:spacing w:before="120" w:line="360" w:lineRule="auto"/>
        <w:rPr>
          <w:rFonts w:ascii="Times New Roman" w:hAnsi="Times New Roman"/>
          <w:sz w:val="22"/>
          <w:szCs w:val="22"/>
        </w:rPr>
      </w:pPr>
      <w:r w:rsidRPr="00FC5CD2">
        <w:rPr>
          <w:rFonts w:ascii="Times New Roman" w:hAnsi="Times New Roman"/>
          <w:sz w:val="22"/>
          <w:szCs w:val="22"/>
        </w:rPr>
        <w:t xml:space="preserve">Adres </w:t>
      </w:r>
      <w:r w:rsidRPr="00FC5CD2">
        <w:rPr>
          <w:rFonts w:ascii="Times New Roman" w:hAnsi="Times New Roman"/>
          <w:sz w:val="18"/>
          <w:szCs w:val="18"/>
        </w:rPr>
        <w:t>…………………..…………………………………………………………………….…………………………………</w:t>
      </w:r>
      <w:r w:rsidRPr="00FC5CD2">
        <w:rPr>
          <w:rFonts w:ascii="Times New Roman" w:hAnsi="Times New Roman"/>
          <w:sz w:val="22"/>
          <w:szCs w:val="22"/>
        </w:rPr>
        <w:t>.</w:t>
      </w:r>
    </w:p>
    <w:p w:rsidR="004F4B59" w:rsidRPr="00FC5CD2" w:rsidRDefault="004F4B59" w:rsidP="00335AF4">
      <w:pPr>
        <w:pStyle w:val="Zwykytekst"/>
        <w:tabs>
          <w:tab w:val="left" w:leader="dot" w:pos="9072"/>
        </w:tabs>
        <w:spacing w:before="120" w:line="360" w:lineRule="auto"/>
        <w:rPr>
          <w:rFonts w:ascii="Times New Roman" w:hAnsi="Times New Roman"/>
          <w:sz w:val="22"/>
          <w:szCs w:val="22"/>
        </w:rPr>
      </w:pPr>
      <w:r w:rsidRPr="00FC5CD2">
        <w:rPr>
          <w:rFonts w:ascii="Times New Roman" w:hAnsi="Times New Roman"/>
          <w:sz w:val="22"/>
          <w:szCs w:val="22"/>
        </w:rPr>
        <w:t xml:space="preserve">Adres do korespondencji </w:t>
      </w:r>
      <w:r w:rsidRPr="00FC5CD2">
        <w:rPr>
          <w:rFonts w:ascii="Times New Roman" w:hAnsi="Times New Roman"/>
          <w:sz w:val="18"/>
          <w:szCs w:val="18"/>
        </w:rPr>
        <w:t>…………………..…………………………….…………………………………………………</w:t>
      </w:r>
    </w:p>
    <w:p w:rsidR="004F4B59" w:rsidRPr="00FC5CD2" w:rsidRDefault="004F4B59" w:rsidP="00335AF4">
      <w:pPr>
        <w:pStyle w:val="Zwykytekst"/>
        <w:tabs>
          <w:tab w:val="left" w:leader="dot" w:pos="9072"/>
        </w:tabs>
        <w:spacing w:before="120" w:line="360" w:lineRule="auto"/>
        <w:rPr>
          <w:rFonts w:ascii="Times New Roman" w:hAnsi="Times New Roman"/>
          <w:sz w:val="22"/>
          <w:szCs w:val="22"/>
        </w:rPr>
      </w:pPr>
      <w:r w:rsidRPr="00FC5CD2">
        <w:rPr>
          <w:rFonts w:ascii="Times New Roman" w:hAnsi="Times New Roman"/>
          <w:sz w:val="22"/>
          <w:szCs w:val="22"/>
        </w:rPr>
        <w:t xml:space="preserve">Nr telefonu/nr faksu </w:t>
      </w:r>
      <w:r w:rsidRPr="00FC5CD2">
        <w:rPr>
          <w:rFonts w:ascii="Times New Roman" w:hAnsi="Times New Roman"/>
          <w:sz w:val="18"/>
          <w:szCs w:val="18"/>
        </w:rPr>
        <w:t>…………………..………………………………………………………..……………………………</w:t>
      </w:r>
    </w:p>
    <w:p w:rsidR="004F4B59" w:rsidRPr="00FC5CD2" w:rsidRDefault="004F4B59" w:rsidP="00335AF4">
      <w:pPr>
        <w:pStyle w:val="Zwykytekst"/>
        <w:tabs>
          <w:tab w:val="left" w:leader="dot" w:pos="9072"/>
        </w:tabs>
        <w:spacing w:before="120" w:line="360" w:lineRule="auto"/>
        <w:rPr>
          <w:rFonts w:ascii="Times New Roman" w:hAnsi="Times New Roman"/>
          <w:sz w:val="22"/>
          <w:szCs w:val="22"/>
        </w:rPr>
      </w:pPr>
      <w:r w:rsidRPr="00FC5CD2">
        <w:rPr>
          <w:rFonts w:ascii="Times New Roman" w:hAnsi="Times New Roman"/>
          <w:sz w:val="22"/>
          <w:szCs w:val="22"/>
        </w:rPr>
        <w:t xml:space="preserve">Nr NIP ( przedsiębiorca) </w:t>
      </w:r>
      <w:r w:rsidRPr="00FC5CD2">
        <w:rPr>
          <w:rFonts w:ascii="Times New Roman" w:hAnsi="Times New Roman"/>
          <w:sz w:val="18"/>
          <w:szCs w:val="18"/>
        </w:rPr>
        <w:t>…………………..……………………………..…………………………………………………</w:t>
      </w:r>
    </w:p>
    <w:p w:rsidR="004F4B59" w:rsidRPr="00FC5CD2" w:rsidRDefault="004F4B59" w:rsidP="00335AF4">
      <w:pPr>
        <w:pStyle w:val="Zwykytekst"/>
        <w:tabs>
          <w:tab w:val="left" w:leader="dot" w:pos="9072"/>
        </w:tabs>
        <w:spacing w:before="120" w:line="360" w:lineRule="auto"/>
        <w:rPr>
          <w:rFonts w:ascii="Times New Roman" w:hAnsi="Times New Roman"/>
          <w:sz w:val="22"/>
          <w:szCs w:val="22"/>
        </w:rPr>
      </w:pPr>
      <w:r w:rsidRPr="00FC5CD2">
        <w:rPr>
          <w:rFonts w:ascii="Times New Roman" w:hAnsi="Times New Roman"/>
          <w:sz w:val="22"/>
          <w:szCs w:val="22"/>
        </w:rPr>
        <w:t xml:space="preserve">Nr PESEL ( osoba fizyczna) </w:t>
      </w:r>
      <w:r w:rsidRPr="00FC5CD2">
        <w:rPr>
          <w:rFonts w:ascii="Times New Roman" w:hAnsi="Times New Roman"/>
          <w:sz w:val="18"/>
          <w:szCs w:val="18"/>
        </w:rPr>
        <w:t>…………………..………………………………..…………………………………………</w:t>
      </w:r>
    </w:p>
    <w:p w:rsidR="004F4B59" w:rsidRPr="00FC5CD2" w:rsidRDefault="004F4B59" w:rsidP="00335AF4">
      <w:pPr>
        <w:pStyle w:val="Zwykytekst"/>
        <w:tabs>
          <w:tab w:val="left" w:leader="dot" w:pos="9072"/>
        </w:tabs>
        <w:spacing w:before="120" w:line="360" w:lineRule="auto"/>
        <w:rPr>
          <w:rFonts w:ascii="Times New Roman" w:hAnsi="Times New Roman"/>
          <w:sz w:val="22"/>
          <w:szCs w:val="22"/>
        </w:rPr>
      </w:pPr>
      <w:r w:rsidRPr="00FC5CD2">
        <w:rPr>
          <w:rFonts w:ascii="Times New Roman" w:hAnsi="Times New Roman"/>
          <w:sz w:val="22"/>
          <w:szCs w:val="22"/>
        </w:rPr>
        <w:t xml:space="preserve">e-mail: </w:t>
      </w:r>
      <w:r w:rsidRPr="00FC5CD2">
        <w:rPr>
          <w:rFonts w:ascii="Times New Roman" w:hAnsi="Times New Roman"/>
          <w:sz w:val="18"/>
          <w:szCs w:val="18"/>
        </w:rPr>
        <w:t>…………………..………………………………………………………………………………………………………</w:t>
      </w:r>
    </w:p>
    <w:p w:rsidR="004F4B59" w:rsidRPr="00FC5CD2" w:rsidRDefault="004F4B59" w:rsidP="00A01D1D">
      <w:pPr>
        <w:pStyle w:val="Zwykytekst"/>
        <w:tabs>
          <w:tab w:val="left" w:leader="dot" w:pos="9072"/>
        </w:tabs>
        <w:spacing w:before="120" w:line="288" w:lineRule="auto"/>
        <w:rPr>
          <w:rFonts w:ascii="Times New Roman" w:hAnsi="Times New Roman"/>
          <w:sz w:val="24"/>
          <w:szCs w:val="24"/>
        </w:rPr>
      </w:pPr>
      <w:r w:rsidRPr="00FC5CD2">
        <w:rPr>
          <w:rFonts w:ascii="Times New Roman" w:hAnsi="Times New Roman"/>
          <w:sz w:val="24"/>
          <w:szCs w:val="24"/>
        </w:rPr>
        <w:t xml:space="preserve">Osobą upoważnioną do kontaktów ze strony Wykonawcy jest: </w:t>
      </w:r>
      <w:r w:rsidRPr="00FC5CD2">
        <w:rPr>
          <w:rFonts w:ascii="Times New Roman" w:hAnsi="Times New Roman"/>
          <w:sz w:val="18"/>
          <w:szCs w:val="18"/>
        </w:rPr>
        <w:t>…...………………………………………</w:t>
      </w:r>
      <w:r w:rsidRPr="00FC5CD2">
        <w:rPr>
          <w:rFonts w:ascii="Times New Roman" w:hAnsi="Times New Roman"/>
          <w:sz w:val="24"/>
          <w:szCs w:val="24"/>
        </w:rPr>
        <w:t xml:space="preserve"> </w:t>
      </w:r>
    </w:p>
    <w:p w:rsidR="004F4B59" w:rsidRPr="00FC5CD2" w:rsidRDefault="004F4B59" w:rsidP="00A01D1D">
      <w:pPr>
        <w:pStyle w:val="Zwykytekst"/>
        <w:tabs>
          <w:tab w:val="left" w:leader="dot" w:pos="9072"/>
        </w:tabs>
        <w:spacing w:before="120" w:line="288" w:lineRule="auto"/>
        <w:rPr>
          <w:rFonts w:ascii="Times New Roman" w:hAnsi="Times New Roman"/>
          <w:sz w:val="24"/>
          <w:szCs w:val="24"/>
        </w:rPr>
      </w:pPr>
      <w:r w:rsidRPr="00FC5CD2">
        <w:rPr>
          <w:rFonts w:ascii="Times New Roman" w:hAnsi="Times New Roman"/>
          <w:sz w:val="24"/>
          <w:szCs w:val="24"/>
        </w:rPr>
        <w:t xml:space="preserve">tel. </w:t>
      </w:r>
      <w:r w:rsidRPr="00FC5CD2">
        <w:rPr>
          <w:rFonts w:ascii="Times New Roman" w:hAnsi="Times New Roman"/>
          <w:sz w:val="18"/>
          <w:szCs w:val="18"/>
        </w:rPr>
        <w:t>…………………..…………………………</w:t>
      </w:r>
      <w:r w:rsidRPr="00FC5CD2">
        <w:rPr>
          <w:rFonts w:ascii="Times New Roman" w:hAnsi="Times New Roman"/>
          <w:sz w:val="24"/>
          <w:szCs w:val="24"/>
        </w:rPr>
        <w:t xml:space="preserve">, e-mail: </w:t>
      </w:r>
      <w:r w:rsidRPr="00FC5CD2">
        <w:rPr>
          <w:rFonts w:ascii="Times New Roman" w:hAnsi="Times New Roman"/>
          <w:sz w:val="18"/>
          <w:szCs w:val="18"/>
        </w:rPr>
        <w:t>…………………..……………………………………………….</w:t>
      </w:r>
    </w:p>
    <w:p w:rsidR="004F4B59" w:rsidRPr="00FC5CD2" w:rsidRDefault="004F4B59" w:rsidP="00335AF4">
      <w:pPr>
        <w:pStyle w:val="Zwykytekst"/>
        <w:tabs>
          <w:tab w:val="left" w:leader="dot" w:pos="9072"/>
        </w:tabs>
        <w:spacing w:before="120" w:line="360" w:lineRule="auto"/>
        <w:rPr>
          <w:rFonts w:ascii="Times New Roman" w:hAnsi="Times New Roman"/>
          <w:sz w:val="22"/>
          <w:szCs w:val="22"/>
        </w:rPr>
      </w:pPr>
    </w:p>
    <w:p w:rsidR="004F4B59" w:rsidRPr="00FC5CD2" w:rsidRDefault="004F4B59" w:rsidP="00A01D1D">
      <w:pPr>
        <w:spacing w:before="120"/>
        <w:rPr>
          <w:rFonts w:ascii="Times New Roman" w:hAnsi="Times New Roman"/>
        </w:rPr>
      </w:pPr>
      <w:r w:rsidRPr="00FC5CD2">
        <w:rPr>
          <w:rStyle w:val="Domylnaczcionkaakapitu3"/>
          <w:rFonts w:ascii="Times New Roman" w:hAnsi="Times New Roman"/>
          <w:bCs/>
        </w:rPr>
        <w:t xml:space="preserve">Oświadczam, iż </w:t>
      </w:r>
      <w:r w:rsidRPr="00FC5CD2">
        <w:rPr>
          <w:rStyle w:val="Domylnaczcionkaakapitu3"/>
          <w:rFonts w:ascii="Times New Roman" w:hAnsi="Times New Roman"/>
        </w:rPr>
        <w:t>jestem</w:t>
      </w:r>
      <w:r w:rsidRPr="00FC5CD2">
        <w:rPr>
          <w:rStyle w:val="Odwoanieprzypisudolnego"/>
          <w:rFonts w:ascii="Times New Roman" w:hAnsi="Times New Roman"/>
        </w:rPr>
        <w:footnoteReference w:id="1"/>
      </w:r>
      <w:r w:rsidRPr="00FC5CD2">
        <w:rPr>
          <w:rStyle w:val="Domylnaczcionkaakapitu3"/>
          <w:rFonts w:ascii="Times New Roman" w:hAnsi="Times New Roman"/>
        </w:rPr>
        <w:t xml:space="preserve">: </w:t>
      </w:r>
      <w:r w:rsidRPr="00FC5CD2">
        <w:rPr>
          <w:rStyle w:val="Domylnaczcionkaakapitu3"/>
          <w:rFonts w:ascii="Times New Roman" w:hAnsi="Times New Roman"/>
        </w:rPr>
        <w:tab/>
      </w:r>
      <w:r w:rsidRPr="00FC5CD2">
        <w:rPr>
          <w:rStyle w:val="Domylnaczcionkaakapitu3"/>
          <w:rFonts w:ascii="Times New Roman" w:hAnsi="Times New Roman"/>
        </w:rPr>
        <w:tab/>
      </w:r>
      <w:proofErr w:type="spellStart"/>
      <w:r w:rsidRPr="00FC5CD2">
        <w:rPr>
          <w:rStyle w:val="Domylnaczcionkaakapitu3"/>
          <w:rFonts w:ascii="Times New Roman" w:hAnsi="Times New Roman"/>
        </w:rPr>
        <w:t>mikroprzedsiębiorstwem</w:t>
      </w:r>
      <w:proofErr w:type="spellEnd"/>
      <w:r w:rsidRPr="00FC5CD2">
        <w:rPr>
          <w:rStyle w:val="Domylnaczcionkaakapitu3"/>
          <w:rFonts w:ascii="Times New Roman" w:hAnsi="Times New Roman"/>
        </w:rPr>
        <w:t>*          □ tak             □ nie</w:t>
      </w:r>
    </w:p>
    <w:p w:rsidR="004F4B59" w:rsidRPr="00FC5CD2" w:rsidRDefault="004F4B59" w:rsidP="00A01D1D">
      <w:pPr>
        <w:spacing w:before="120"/>
        <w:ind w:left="2127" w:firstLine="709"/>
        <w:rPr>
          <w:rStyle w:val="Domylnaczcionkaakapitu3"/>
          <w:rFonts w:ascii="Times New Roman" w:hAnsi="Times New Roman"/>
        </w:rPr>
      </w:pPr>
      <w:r w:rsidRPr="00FC5CD2">
        <w:rPr>
          <w:rStyle w:val="Domylnaczcionkaakapitu3"/>
          <w:rFonts w:ascii="Times New Roman" w:hAnsi="Times New Roman"/>
        </w:rPr>
        <w:t xml:space="preserve">            małym przedsiębiorstwem*        □ tak             □ nie</w:t>
      </w:r>
    </w:p>
    <w:p w:rsidR="004F4B59" w:rsidRPr="00FC5CD2" w:rsidRDefault="004F4B59" w:rsidP="00A01D1D">
      <w:pPr>
        <w:spacing w:before="120"/>
        <w:ind w:left="2127" w:firstLine="709"/>
        <w:rPr>
          <w:rFonts w:ascii="Times New Roman" w:hAnsi="Times New Roman"/>
        </w:rPr>
      </w:pPr>
      <w:r w:rsidRPr="00FC5CD2">
        <w:rPr>
          <w:rStyle w:val="Domylnaczcionkaakapitu3"/>
          <w:rFonts w:ascii="Times New Roman" w:hAnsi="Times New Roman"/>
        </w:rPr>
        <w:t xml:space="preserve">            średnim przedsiębiorstwem*      □ tak             □ nie</w:t>
      </w:r>
    </w:p>
    <w:p w:rsidR="004F4B59" w:rsidRPr="00FC5CD2" w:rsidRDefault="004F4B59" w:rsidP="00A0083B">
      <w:pPr>
        <w:pStyle w:val="Tekstpodstawowywcity2"/>
        <w:spacing w:line="360" w:lineRule="auto"/>
        <w:ind w:left="0"/>
        <w:jc w:val="both"/>
        <w:rPr>
          <w:rFonts w:ascii="Times New Roman" w:hAnsi="Times New Roman"/>
        </w:rPr>
      </w:pPr>
      <w:r w:rsidRPr="00FC5CD2">
        <w:rPr>
          <w:rFonts w:ascii="Times New Roman" w:hAnsi="Times New Roman"/>
        </w:rPr>
        <w:t xml:space="preserve">Nawiązując do ogłoszenia o zamówieniu na usługi społeczne i inne szczególne usługi, o którym mowa w art. 138o Prawo zamówień publicznych (tj. Dz. U. 2019 poz. 1843 z </w:t>
      </w:r>
      <w:proofErr w:type="spellStart"/>
      <w:r w:rsidRPr="00FC5CD2">
        <w:rPr>
          <w:rFonts w:ascii="Times New Roman" w:hAnsi="Times New Roman"/>
        </w:rPr>
        <w:t>późn</w:t>
      </w:r>
      <w:proofErr w:type="spellEnd"/>
      <w:r w:rsidRPr="00FC5CD2">
        <w:rPr>
          <w:rFonts w:ascii="Times New Roman" w:hAnsi="Times New Roman"/>
        </w:rPr>
        <w:t xml:space="preserve">. zm.)  a dotyczącego </w:t>
      </w:r>
      <w:r w:rsidRPr="00FC5CD2">
        <w:rPr>
          <w:rFonts w:ascii="Times New Roman" w:hAnsi="Times New Roman"/>
        </w:rPr>
        <w:lastRenderedPageBreak/>
        <w:t>przygotowania posiłków obiadowych,</w:t>
      </w:r>
      <w:r w:rsidRPr="00FC5CD2">
        <w:rPr>
          <w:rFonts w:ascii="Times New Roman" w:hAnsi="Times New Roman"/>
          <w:bCs/>
        </w:rPr>
        <w:t xml:space="preserve"> oferujemy przyjęcie do wykonania przedmiotu zamówienia </w:t>
      </w:r>
      <w:r w:rsidRPr="00FC5CD2">
        <w:rPr>
          <w:rFonts w:ascii="Times New Roman" w:hAnsi="Times New Roman"/>
        </w:rPr>
        <w:t>jako cenę jednostkową za przygotowanie jednego posiłku obiadowego:</w:t>
      </w:r>
    </w:p>
    <w:p w:rsidR="004F4B59" w:rsidRPr="00FC5CD2" w:rsidRDefault="004F4B59" w:rsidP="006F2330">
      <w:pPr>
        <w:pStyle w:val="Akapitzlist"/>
        <w:numPr>
          <w:ilvl w:val="2"/>
          <w:numId w:val="4"/>
        </w:numPr>
        <w:tabs>
          <w:tab w:val="left" w:pos="-567"/>
          <w:tab w:val="left" w:pos="426"/>
          <w:tab w:val="left" w:pos="567"/>
        </w:tabs>
        <w:spacing w:after="0" w:line="360" w:lineRule="auto"/>
        <w:jc w:val="both"/>
        <w:rPr>
          <w:rFonts w:ascii="Times New Roman" w:hAnsi="Times New Roman"/>
        </w:rPr>
      </w:pPr>
      <w:r w:rsidRPr="00FC5CD2">
        <w:rPr>
          <w:rFonts w:ascii="Times New Roman" w:hAnsi="Times New Roman"/>
        </w:rPr>
        <w:t xml:space="preserve">cena netto: </w:t>
      </w:r>
      <w:r w:rsidRPr="00FC5CD2">
        <w:rPr>
          <w:rFonts w:ascii="Times New Roman" w:hAnsi="Times New Roman"/>
          <w:sz w:val="16"/>
          <w:szCs w:val="16"/>
        </w:rPr>
        <w:t xml:space="preserve">………………………………… </w:t>
      </w:r>
      <w:r w:rsidRPr="00FC5CD2">
        <w:rPr>
          <w:rFonts w:ascii="Times New Roman" w:hAnsi="Times New Roman"/>
        </w:rPr>
        <w:t xml:space="preserve">(słownie: </w:t>
      </w:r>
      <w:r w:rsidRPr="00FC5CD2">
        <w:rPr>
          <w:rFonts w:ascii="Times New Roman" w:hAnsi="Times New Roman"/>
          <w:sz w:val="16"/>
          <w:szCs w:val="16"/>
        </w:rPr>
        <w:t xml:space="preserve">……………………………………………………………. </w:t>
      </w:r>
      <w:r w:rsidRPr="00FC5CD2">
        <w:rPr>
          <w:rFonts w:ascii="Times New Roman" w:hAnsi="Times New Roman"/>
        </w:rPr>
        <w:t>złotych)</w:t>
      </w:r>
    </w:p>
    <w:p w:rsidR="004F4B59" w:rsidRPr="00FC5CD2" w:rsidRDefault="004F4B59" w:rsidP="006F2330">
      <w:pPr>
        <w:pStyle w:val="Akapitzlist"/>
        <w:numPr>
          <w:ilvl w:val="2"/>
          <w:numId w:val="4"/>
        </w:numPr>
        <w:tabs>
          <w:tab w:val="left" w:pos="-567"/>
          <w:tab w:val="left" w:pos="426"/>
          <w:tab w:val="left" w:pos="567"/>
        </w:tabs>
        <w:spacing w:after="0" w:line="360" w:lineRule="auto"/>
        <w:jc w:val="both"/>
        <w:rPr>
          <w:rFonts w:ascii="Times New Roman" w:hAnsi="Times New Roman"/>
        </w:rPr>
      </w:pPr>
      <w:r w:rsidRPr="00FC5CD2">
        <w:rPr>
          <w:rFonts w:ascii="Times New Roman" w:hAnsi="Times New Roman"/>
        </w:rPr>
        <w:t xml:space="preserve">cena brutto: </w:t>
      </w:r>
      <w:r w:rsidRPr="00FC5CD2">
        <w:rPr>
          <w:rFonts w:ascii="Times New Roman" w:hAnsi="Times New Roman"/>
          <w:sz w:val="16"/>
          <w:szCs w:val="16"/>
        </w:rPr>
        <w:t xml:space="preserve">………………………………… </w:t>
      </w:r>
      <w:r w:rsidRPr="00FC5CD2">
        <w:rPr>
          <w:rFonts w:ascii="Times New Roman" w:hAnsi="Times New Roman"/>
        </w:rPr>
        <w:t xml:space="preserve">(słownie: </w:t>
      </w:r>
      <w:r w:rsidRPr="00FC5CD2">
        <w:rPr>
          <w:rFonts w:ascii="Times New Roman" w:hAnsi="Times New Roman"/>
          <w:sz w:val="16"/>
          <w:szCs w:val="16"/>
        </w:rPr>
        <w:t xml:space="preserve">……………………………………………………………. </w:t>
      </w:r>
      <w:r w:rsidRPr="00FC5CD2">
        <w:rPr>
          <w:rFonts w:ascii="Times New Roman" w:hAnsi="Times New Roman"/>
        </w:rPr>
        <w:t>złotych)</w:t>
      </w:r>
    </w:p>
    <w:p w:rsidR="004F4B59" w:rsidRPr="00FC5CD2" w:rsidRDefault="004F4B59" w:rsidP="002A1F02">
      <w:pPr>
        <w:tabs>
          <w:tab w:val="left" w:pos="-567"/>
        </w:tabs>
        <w:spacing w:after="120" w:line="360" w:lineRule="auto"/>
        <w:ind w:right="-108"/>
        <w:jc w:val="both"/>
        <w:rPr>
          <w:rFonts w:ascii="Times New Roman" w:hAnsi="Times New Roman"/>
        </w:rPr>
      </w:pPr>
    </w:p>
    <w:p w:rsidR="004F4B59" w:rsidRPr="00FC5CD2" w:rsidRDefault="004F4B59" w:rsidP="006F2330">
      <w:pPr>
        <w:numPr>
          <w:ilvl w:val="1"/>
          <w:numId w:val="28"/>
        </w:numPr>
        <w:tabs>
          <w:tab w:val="clear" w:pos="502"/>
          <w:tab w:val="num" w:pos="426"/>
        </w:tabs>
        <w:suppressAutoHyphens/>
        <w:spacing w:before="120" w:after="0" w:line="360" w:lineRule="auto"/>
        <w:ind w:left="426" w:hanging="426"/>
        <w:jc w:val="both"/>
        <w:rPr>
          <w:rFonts w:ascii="Times New Roman" w:hAnsi="Times New Roman"/>
        </w:rPr>
      </w:pPr>
      <w:r w:rsidRPr="00FC5CD2">
        <w:rPr>
          <w:rFonts w:ascii="Times New Roman" w:hAnsi="Times New Roman"/>
        </w:rPr>
        <w:t>Oświadczamy, iż jesteśmy/nie jesteśmy (</w:t>
      </w:r>
      <w:r w:rsidRPr="00FC5CD2">
        <w:rPr>
          <w:rFonts w:ascii="Times New Roman" w:hAnsi="Times New Roman"/>
          <w:sz w:val="18"/>
          <w:szCs w:val="18"/>
        </w:rPr>
        <w:t>niepoprawne skreślić</w:t>
      </w:r>
      <w:r w:rsidRPr="00FC5CD2">
        <w:rPr>
          <w:rFonts w:ascii="Times New Roman" w:hAnsi="Times New Roman"/>
        </w:rPr>
        <w:t>) czynnym podatnikiem podatku VAT.</w:t>
      </w:r>
    </w:p>
    <w:p w:rsidR="004F4B59" w:rsidRPr="00FC5CD2" w:rsidRDefault="004F4B59" w:rsidP="006F2330">
      <w:pPr>
        <w:numPr>
          <w:ilvl w:val="1"/>
          <w:numId w:val="28"/>
        </w:numPr>
        <w:tabs>
          <w:tab w:val="clear" w:pos="502"/>
          <w:tab w:val="num" w:pos="426"/>
        </w:tabs>
        <w:suppressAutoHyphens/>
        <w:spacing w:before="120" w:after="0" w:line="360" w:lineRule="auto"/>
        <w:ind w:left="426" w:hanging="426"/>
        <w:jc w:val="both"/>
        <w:rPr>
          <w:rFonts w:ascii="Times New Roman" w:hAnsi="Times New Roman"/>
        </w:rPr>
      </w:pPr>
      <w:r w:rsidRPr="00FC5CD2">
        <w:rPr>
          <w:rFonts w:ascii="Times New Roman" w:hAnsi="Times New Roman"/>
        </w:rPr>
        <w:t>Oświadczam, że wyżej wskazana cena na daną część zamówienia obejmuje cały jego zakres określony w ogłoszeniu i załącznikach, uwzględnia wszystkie wymagane opłaty oraz podatki             i koszty niezbędne do zrealizowania całości przedmiotu zamówienia, bez względu na okoliczności i źródła ich powstania.</w:t>
      </w:r>
    </w:p>
    <w:p w:rsidR="004F4B59" w:rsidRPr="00FC5CD2" w:rsidRDefault="004F4B59" w:rsidP="006F2330">
      <w:pPr>
        <w:numPr>
          <w:ilvl w:val="1"/>
          <w:numId w:val="28"/>
        </w:numPr>
        <w:tabs>
          <w:tab w:val="clear" w:pos="502"/>
          <w:tab w:val="num" w:pos="426"/>
        </w:tabs>
        <w:suppressAutoHyphens/>
        <w:spacing w:before="120" w:after="0" w:line="360" w:lineRule="auto"/>
        <w:ind w:left="426" w:hanging="426"/>
        <w:jc w:val="both"/>
        <w:rPr>
          <w:rStyle w:val="FontStyle48"/>
          <w:rFonts w:ascii="Times New Roman" w:hAnsi="Times New Roman"/>
          <w:color w:val="auto"/>
          <w:sz w:val="22"/>
        </w:rPr>
      </w:pPr>
      <w:r w:rsidRPr="00FC5CD2">
        <w:rPr>
          <w:rFonts w:ascii="Times New Roman" w:hAnsi="Times New Roman"/>
        </w:rPr>
        <w:t xml:space="preserve">Akceptuję wymagany przez Zamawiającego termin wykonania przedmiotu zamówienia, tym samym zobowiązuję się wykonać całkowity zakres przedmiotu zamówienia </w:t>
      </w:r>
      <w:r w:rsidRPr="00FC5CD2">
        <w:rPr>
          <w:rFonts w:ascii="Times New Roman" w:hAnsi="Times New Roman"/>
        </w:rPr>
        <w:br/>
        <w:t>w terminie:</w:t>
      </w:r>
      <w:r w:rsidRPr="00FC5CD2">
        <w:rPr>
          <w:rFonts w:ascii="Times New Roman" w:hAnsi="Times New Roman"/>
          <w:b/>
          <w:lang w:eastAsia="pl-PL"/>
        </w:rPr>
        <w:t xml:space="preserve"> od 0</w:t>
      </w:r>
      <w:r>
        <w:rPr>
          <w:rFonts w:ascii="Times New Roman" w:hAnsi="Times New Roman"/>
          <w:b/>
          <w:lang w:eastAsia="pl-PL"/>
        </w:rPr>
        <w:t>4.01</w:t>
      </w:r>
      <w:r w:rsidRPr="00FC5CD2">
        <w:rPr>
          <w:rFonts w:ascii="Times New Roman" w:hAnsi="Times New Roman"/>
          <w:b/>
          <w:lang w:eastAsia="pl-PL"/>
        </w:rPr>
        <w:t>.202</w:t>
      </w:r>
      <w:r>
        <w:rPr>
          <w:rFonts w:ascii="Times New Roman" w:hAnsi="Times New Roman"/>
          <w:b/>
          <w:lang w:eastAsia="pl-PL"/>
        </w:rPr>
        <w:t>1</w:t>
      </w:r>
      <w:r w:rsidRPr="00FC5CD2">
        <w:rPr>
          <w:rFonts w:ascii="Times New Roman" w:hAnsi="Times New Roman"/>
          <w:b/>
          <w:lang w:eastAsia="pl-PL"/>
        </w:rPr>
        <w:t xml:space="preserve"> r. do 3</w:t>
      </w:r>
      <w:r>
        <w:rPr>
          <w:rFonts w:ascii="Times New Roman" w:hAnsi="Times New Roman"/>
          <w:b/>
          <w:lang w:eastAsia="pl-PL"/>
        </w:rPr>
        <w:t>0.09.202</w:t>
      </w:r>
      <w:r w:rsidR="00314EB9">
        <w:rPr>
          <w:rFonts w:ascii="Times New Roman" w:hAnsi="Times New Roman"/>
          <w:b/>
          <w:lang w:eastAsia="pl-PL"/>
        </w:rPr>
        <w:t>1</w:t>
      </w:r>
      <w:r w:rsidRPr="00FC5CD2">
        <w:rPr>
          <w:rFonts w:ascii="Times New Roman" w:hAnsi="Times New Roman"/>
          <w:b/>
        </w:rPr>
        <w:t xml:space="preserve"> r.</w:t>
      </w:r>
    </w:p>
    <w:p w:rsidR="004F4B59" w:rsidRPr="00FC5CD2" w:rsidRDefault="004F4B59" w:rsidP="006F2330">
      <w:pPr>
        <w:numPr>
          <w:ilvl w:val="1"/>
          <w:numId w:val="28"/>
        </w:numPr>
        <w:tabs>
          <w:tab w:val="num" w:pos="426"/>
        </w:tabs>
        <w:spacing w:before="120" w:after="0" w:line="360" w:lineRule="auto"/>
        <w:ind w:left="426" w:hanging="426"/>
        <w:jc w:val="both"/>
        <w:rPr>
          <w:rFonts w:ascii="Times New Roman" w:hAnsi="Times New Roman"/>
        </w:rPr>
      </w:pPr>
      <w:r w:rsidRPr="00FC5CD2">
        <w:rPr>
          <w:rFonts w:ascii="Times New Roman" w:hAnsi="Times New Roman"/>
        </w:rPr>
        <w:t>Jesteśmy związani ofertą przez 30 dni.</w:t>
      </w:r>
    </w:p>
    <w:p w:rsidR="004F4B59" w:rsidRPr="00FC5CD2" w:rsidRDefault="004F4B59" w:rsidP="006F2330">
      <w:pPr>
        <w:numPr>
          <w:ilvl w:val="1"/>
          <w:numId w:val="28"/>
        </w:numPr>
        <w:tabs>
          <w:tab w:val="num" w:pos="426"/>
        </w:tabs>
        <w:spacing w:before="120" w:after="0" w:line="360" w:lineRule="auto"/>
        <w:ind w:left="426" w:hanging="426"/>
        <w:jc w:val="both"/>
        <w:rPr>
          <w:rFonts w:ascii="Times New Roman" w:hAnsi="Times New Roman"/>
        </w:rPr>
      </w:pPr>
      <w:r w:rsidRPr="00FC5CD2">
        <w:rPr>
          <w:rFonts w:ascii="Times New Roman" w:hAnsi="Times New Roman"/>
        </w:rPr>
        <w:t>Zobowi</w:t>
      </w:r>
      <w:r w:rsidRPr="00FC5CD2">
        <w:rPr>
          <w:rFonts w:ascii="Times New Roman" w:eastAsia="TimesNewRoman" w:hAnsi="Times New Roman"/>
        </w:rPr>
        <w:t>ą</w:t>
      </w:r>
      <w:r w:rsidRPr="00FC5CD2">
        <w:rPr>
          <w:rFonts w:ascii="Times New Roman" w:hAnsi="Times New Roman"/>
        </w:rPr>
        <w:t>zujemy si</w:t>
      </w:r>
      <w:r w:rsidRPr="00FC5CD2">
        <w:rPr>
          <w:rFonts w:ascii="Times New Roman" w:eastAsia="TimesNewRoman" w:hAnsi="Times New Roman"/>
        </w:rPr>
        <w:t>ę</w:t>
      </w:r>
      <w:r w:rsidRPr="00FC5CD2">
        <w:rPr>
          <w:rFonts w:ascii="Times New Roman" w:hAnsi="Times New Roman"/>
        </w:rPr>
        <w:t>, w przypadku wybrania przez Zamawiaj</w:t>
      </w:r>
      <w:r w:rsidRPr="00FC5CD2">
        <w:rPr>
          <w:rFonts w:ascii="Times New Roman" w:eastAsia="TimesNewRoman" w:hAnsi="Times New Roman"/>
        </w:rPr>
        <w:t>ą</w:t>
      </w:r>
      <w:r w:rsidRPr="00FC5CD2">
        <w:rPr>
          <w:rFonts w:ascii="Times New Roman" w:hAnsi="Times New Roman"/>
        </w:rPr>
        <w:t>cego naszej oferty:</w:t>
      </w:r>
    </w:p>
    <w:p w:rsidR="004F4B59" w:rsidRPr="00FC5CD2" w:rsidRDefault="004F4B59" w:rsidP="006F2330">
      <w:pPr>
        <w:numPr>
          <w:ilvl w:val="3"/>
          <w:numId w:val="29"/>
        </w:numPr>
        <w:tabs>
          <w:tab w:val="clear" w:pos="2629"/>
          <w:tab w:val="left" w:pos="851"/>
          <w:tab w:val="num" w:pos="993"/>
        </w:tabs>
        <w:spacing w:before="120" w:after="0" w:line="360" w:lineRule="auto"/>
        <w:ind w:left="851" w:hanging="425"/>
        <w:jc w:val="both"/>
        <w:rPr>
          <w:rFonts w:ascii="Times New Roman" w:hAnsi="Times New Roman"/>
        </w:rPr>
      </w:pPr>
      <w:r w:rsidRPr="00FC5CD2">
        <w:rPr>
          <w:rFonts w:ascii="Times New Roman" w:hAnsi="Times New Roman"/>
        </w:rPr>
        <w:t>zawrze</w:t>
      </w:r>
      <w:r w:rsidRPr="00FC5CD2">
        <w:rPr>
          <w:rFonts w:ascii="Times New Roman" w:eastAsia="TimesNewRoman" w:hAnsi="Times New Roman"/>
        </w:rPr>
        <w:t xml:space="preserve">ć </w:t>
      </w:r>
      <w:r w:rsidRPr="00FC5CD2">
        <w:rPr>
          <w:rFonts w:ascii="Times New Roman" w:hAnsi="Times New Roman"/>
        </w:rPr>
        <w:t>umow</w:t>
      </w:r>
      <w:r w:rsidRPr="00FC5CD2">
        <w:rPr>
          <w:rFonts w:ascii="Times New Roman" w:eastAsia="TimesNewRoman" w:hAnsi="Times New Roman"/>
        </w:rPr>
        <w:t xml:space="preserve">ę </w:t>
      </w:r>
      <w:r w:rsidRPr="00FC5CD2">
        <w:rPr>
          <w:rFonts w:ascii="Times New Roman" w:hAnsi="Times New Roman"/>
        </w:rPr>
        <w:t>na realizacj</w:t>
      </w:r>
      <w:r w:rsidRPr="00FC5CD2">
        <w:rPr>
          <w:rFonts w:ascii="Times New Roman" w:eastAsia="TimesNewRoman" w:hAnsi="Times New Roman"/>
        </w:rPr>
        <w:t xml:space="preserve">ę </w:t>
      </w:r>
      <w:r w:rsidRPr="00FC5CD2">
        <w:rPr>
          <w:rFonts w:ascii="Times New Roman" w:hAnsi="Times New Roman"/>
        </w:rPr>
        <w:t>przedmiotu zamówienia, na warunkach okre</w:t>
      </w:r>
      <w:r w:rsidRPr="00FC5CD2">
        <w:rPr>
          <w:rFonts w:ascii="Times New Roman" w:eastAsia="TimesNewRoman" w:hAnsi="Times New Roman"/>
        </w:rPr>
        <w:t>ś</w:t>
      </w:r>
      <w:r w:rsidRPr="00FC5CD2">
        <w:rPr>
          <w:rFonts w:ascii="Times New Roman" w:hAnsi="Times New Roman"/>
        </w:rPr>
        <w:t>lonych                     w ogłoszeniu, w terminie i miejscu wskazanym przez Zamawiaj</w:t>
      </w:r>
      <w:r w:rsidRPr="00FC5CD2">
        <w:rPr>
          <w:rFonts w:ascii="Times New Roman" w:eastAsia="TimesNewRoman" w:hAnsi="Times New Roman"/>
        </w:rPr>
        <w:t>ą</w:t>
      </w:r>
      <w:r w:rsidRPr="00FC5CD2">
        <w:rPr>
          <w:rFonts w:ascii="Times New Roman" w:hAnsi="Times New Roman"/>
        </w:rPr>
        <w:t>cego,</w:t>
      </w:r>
    </w:p>
    <w:p w:rsidR="004F4B59" w:rsidRPr="00FC5CD2" w:rsidRDefault="004F4B59" w:rsidP="006F2330">
      <w:pPr>
        <w:numPr>
          <w:ilvl w:val="3"/>
          <w:numId w:val="29"/>
        </w:numPr>
        <w:tabs>
          <w:tab w:val="clear" w:pos="2629"/>
          <w:tab w:val="left" w:pos="851"/>
          <w:tab w:val="num" w:pos="993"/>
        </w:tabs>
        <w:spacing w:before="120" w:after="0" w:line="360" w:lineRule="auto"/>
        <w:ind w:left="851" w:hanging="425"/>
        <w:jc w:val="both"/>
        <w:rPr>
          <w:rFonts w:ascii="Times New Roman" w:hAnsi="Times New Roman"/>
        </w:rPr>
      </w:pPr>
      <w:r w:rsidRPr="00FC5CD2">
        <w:rPr>
          <w:rFonts w:ascii="Times New Roman" w:hAnsi="Times New Roman"/>
        </w:rPr>
        <w:t>wykona</w:t>
      </w:r>
      <w:r w:rsidRPr="00FC5CD2">
        <w:rPr>
          <w:rFonts w:ascii="Times New Roman" w:eastAsia="TimesNewRoman" w:hAnsi="Times New Roman"/>
        </w:rPr>
        <w:t xml:space="preserve">ć </w:t>
      </w:r>
      <w:r w:rsidRPr="00FC5CD2">
        <w:rPr>
          <w:rFonts w:ascii="Times New Roman" w:hAnsi="Times New Roman"/>
        </w:rPr>
        <w:t>przedmiot zamówienia zgodnie z postanowieniami ogłoszenia.</w:t>
      </w:r>
    </w:p>
    <w:p w:rsidR="004F4B59" w:rsidRPr="00FC5CD2" w:rsidRDefault="004F4B59" w:rsidP="006F2330">
      <w:pPr>
        <w:numPr>
          <w:ilvl w:val="1"/>
          <w:numId w:val="28"/>
        </w:numPr>
        <w:tabs>
          <w:tab w:val="clear" w:pos="502"/>
          <w:tab w:val="num" w:pos="426"/>
          <w:tab w:val="num" w:pos="1276"/>
        </w:tabs>
        <w:spacing w:before="120" w:after="0" w:line="360" w:lineRule="auto"/>
        <w:ind w:left="426" w:hanging="426"/>
        <w:jc w:val="both"/>
        <w:rPr>
          <w:rFonts w:ascii="Times New Roman" w:hAnsi="Times New Roman"/>
        </w:rPr>
      </w:pPr>
      <w:r w:rsidRPr="00FC5CD2">
        <w:rPr>
          <w:rFonts w:ascii="Times New Roman" w:hAnsi="Times New Roman"/>
        </w:rPr>
        <w:t>Przedkładając Zamawiającemu naszą ofertę oświadczamy, że zapoznaliśmy się z treścią ogłoszenia i akceptujemy je bez zastrzeżeń.</w:t>
      </w:r>
    </w:p>
    <w:p w:rsidR="004F4B59" w:rsidRPr="00FC5CD2" w:rsidRDefault="004F4B59" w:rsidP="006F2330">
      <w:pPr>
        <w:numPr>
          <w:ilvl w:val="1"/>
          <w:numId w:val="28"/>
        </w:numPr>
        <w:tabs>
          <w:tab w:val="clear" w:pos="502"/>
          <w:tab w:val="num" w:pos="426"/>
          <w:tab w:val="num" w:pos="1276"/>
        </w:tabs>
        <w:spacing w:before="120" w:after="0" w:line="360" w:lineRule="auto"/>
        <w:ind w:left="426" w:hanging="426"/>
        <w:jc w:val="both"/>
        <w:rPr>
          <w:rFonts w:ascii="Times New Roman" w:hAnsi="Times New Roman"/>
        </w:rPr>
      </w:pPr>
      <w:r w:rsidRPr="00FC5CD2">
        <w:rPr>
          <w:rFonts w:ascii="Times New Roman" w:hAnsi="Times New Roman"/>
        </w:rPr>
        <w:t>Oświadczamy, że w przypadku wspólnego ubiegania się o udzielenie zamówienia ponosimy solidarną odpowiedzialność za wykonanie przedmiotu umowy.</w:t>
      </w:r>
    </w:p>
    <w:p w:rsidR="004F4B59" w:rsidRPr="00FC5CD2" w:rsidRDefault="004F4B59" w:rsidP="006F2330">
      <w:pPr>
        <w:numPr>
          <w:ilvl w:val="1"/>
          <w:numId w:val="28"/>
        </w:numPr>
        <w:tabs>
          <w:tab w:val="clear" w:pos="502"/>
          <w:tab w:val="num" w:pos="426"/>
          <w:tab w:val="num" w:pos="1276"/>
        </w:tabs>
        <w:spacing w:before="120" w:after="0" w:line="360" w:lineRule="auto"/>
        <w:ind w:left="426" w:hanging="426"/>
        <w:jc w:val="both"/>
        <w:rPr>
          <w:rFonts w:ascii="Times New Roman" w:hAnsi="Times New Roman"/>
        </w:rPr>
      </w:pPr>
      <w:r w:rsidRPr="00FC5CD2">
        <w:rPr>
          <w:rFonts w:ascii="Times New Roman" w:hAnsi="Times New Roman"/>
        </w:rPr>
        <w:t xml:space="preserve">Przyjmujemy termin płatności w ciągu 14 dni od daty od daty otrzymania przez Zamawiającego poprawnej pod względem formalnym i rachunkowym faktury. </w:t>
      </w:r>
    </w:p>
    <w:p w:rsidR="004F4B59" w:rsidRPr="00FC5CD2" w:rsidRDefault="004F4B59" w:rsidP="006F2330">
      <w:pPr>
        <w:numPr>
          <w:ilvl w:val="1"/>
          <w:numId w:val="28"/>
        </w:numPr>
        <w:tabs>
          <w:tab w:val="clear" w:pos="502"/>
          <w:tab w:val="num" w:pos="426"/>
          <w:tab w:val="num" w:pos="1276"/>
        </w:tabs>
        <w:spacing w:before="120" w:after="0" w:line="360" w:lineRule="auto"/>
        <w:ind w:left="426" w:hanging="426"/>
        <w:jc w:val="both"/>
        <w:rPr>
          <w:rFonts w:ascii="Times New Roman" w:hAnsi="Times New Roman"/>
        </w:rPr>
      </w:pPr>
      <w:r w:rsidRPr="00FC5CD2">
        <w:rPr>
          <w:rFonts w:ascii="Times New Roman" w:hAnsi="Times New Roman"/>
        </w:rPr>
        <w:t xml:space="preserve">Upoważniamy Zamawiającego (bądź uprawnionych przedstawicieli) do przeprowadzenia wszelkich badań mających na celu sprawdzenie zaświadczeń, dokumentów </w:t>
      </w:r>
      <w:r w:rsidRPr="00FC5CD2">
        <w:rPr>
          <w:rFonts w:ascii="Times New Roman" w:hAnsi="Times New Roman"/>
        </w:rPr>
        <w:br/>
        <w:t>i przedłożonych informacji oraz do wyjaśnienia każdych aspektów naszej oferty.</w:t>
      </w:r>
    </w:p>
    <w:p w:rsidR="004F4B59" w:rsidRPr="00FC5CD2" w:rsidRDefault="004F4B59" w:rsidP="006F2330">
      <w:pPr>
        <w:numPr>
          <w:ilvl w:val="1"/>
          <w:numId w:val="28"/>
        </w:numPr>
        <w:tabs>
          <w:tab w:val="clear" w:pos="502"/>
          <w:tab w:val="num" w:pos="426"/>
          <w:tab w:val="num" w:pos="1276"/>
        </w:tabs>
        <w:spacing w:before="120" w:after="0" w:line="360" w:lineRule="auto"/>
        <w:ind w:left="426" w:hanging="426"/>
        <w:jc w:val="both"/>
        <w:rPr>
          <w:rFonts w:ascii="Times New Roman" w:hAnsi="Times New Roman"/>
        </w:rPr>
      </w:pPr>
      <w:r w:rsidRPr="00FC5CD2">
        <w:rPr>
          <w:rFonts w:ascii="Times New Roman" w:hAnsi="Times New Roman"/>
        </w:rPr>
        <w:t xml:space="preserve">Oświadczamy,  że spełniliśmy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w:t>
      </w:r>
      <w:r w:rsidRPr="00FC5CD2">
        <w:rPr>
          <w:rFonts w:ascii="Times New Roman" w:hAnsi="Times New Roman"/>
        </w:rPr>
        <w:lastRenderedPageBreak/>
        <w:t xml:space="preserve">fizycznych, od których dane osobowe bezpośrednio lub pośrednio pozyskałem w celu ubiegania się o udzielenie zamówienia publicznego w niniejszym postępowaniu </w:t>
      </w:r>
    </w:p>
    <w:p w:rsidR="004F4B59" w:rsidRPr="00FC5CD2" w:rsidRDefault="004F4B59" w:rsidP="0071655A">
      <w:pPr>
        <w:tabs>
          <w:tab w:val="left" w:pos="-2160"/>
          <w:tab w:val="num" w:pos="284"/>
        </w:tabs>
        <w:spacing w:after="120" w:line="360" w:lineRule="auto"/>
        <w:ind w:left="426"/>
        <w:jc w:val="both"/>
        <w:rPr>
          <w:rFonts w:ascii="Times New Roman" w:hAnsi="Times New Roman"/>
          <w:sz w:val="20"/>
          <w:szCs w:val="20"/>
        </w:rPr>
      </w:pPr>
      <w:r w:rsidRPr="00FC5CD2">
        <w:rPr>
          <w:rFonts w:ascii="Times New Roman" w:hAnsi="Times New Roman"/>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r w:rsidRPr="00FC5CD2">
        <w:rPr>
          <w:rFonts w:ascii="Times New Roman" w:hAnsi="Times New Roman"/>
          <w:sz w:val="20"/>
          <w:szCs w:val="20"/>
        </w:rPr>
        <w:t>).</w:t>
      </w:r>
    </w:p>
    <w:p w:rsidR="004F4B59" w:rsidRPr="00FC5CD2" w:rsidRDefault="004F4B59" w:rsidP="006F2330">
      <w:pPr>
        <w:numPr>
          <w:ilvl w:val="1"/>
          <w:numId w:val="28"/>
        </w:numPr>
        <w:tabs>
          <w:tab w:val="clear" w:pos="502"/>
          <w:tab w:val="num" w:pos="426"/>
          <w:tab w:val="num" w:pos="1276"/>
        </w:tabs>
        <w:spacing w:before="120" w:after="0" w:line="360" w:lineRule="auto"/>
        <w:ind w:left="426" w:hanging="426"/>
        <w:jc w:val="both"/>
        <w:rPr>
          <w:rFonts w:ascii="Times New Roman" w:hAnsi="Times New Roman"/>
        </w:rPr>
      </w:pPr>
      <w:r w:rsidRPr="00FC5CD2">
        <w:rPr>
          <w:rFonts w:ascii="Times New Roman" w:hAnsi="Times New Roman"/>
        </w:rPr>
        <w:t>Oświadczamy, iż wszystkie informacje zamieszczone w Ofercie są prawdziwe (za składanie nieprawdziwych informacji Wykonawca odpowiada zgodnie z art. 297 Kodeksu Karnego).</w:t>
      </w:r>
    </w:p>
    <w:p w:rsidR="004F4B59" w:rsidRPr="00FC5CD2" w:rsidRDefault="004F4B59" w:rsidP="006F2330">
      <w:pPr>
        <w:numPr>
          <w:ilvl w:val="1"/>
          <w:numId w:val="28"/>
        </w:numPr>
        <w:tabs>
          <w:tab w:val="clear" w:pos="502"/>
          <w:tab w:val="num" w:pos="426"/>
          <w:tab w:val="num" w:pos="1276"/>
        </w:tabs>
        <w:spacing w:before="120" w:after="0" w:line="360" w:lineRule="auto"/>
        <w:ind w:left="426" w:hanging="426"/>
        <w:jc w:val="both"/>
        <w:rPr>
          <w:rFonts w:ascii="Times New Roman" w:hAnsi="Times New Roman"/>
        </w:rPr>
      </w:pPr>
      <w:r w:rsidRPr="00FC5CD2">
        <w:rPr>
          <w:rFonts w:ascii="Times New Roman" w:hAnsi="Times New Roman"/>
        </w:rPr>
        <w:t xml:space="preserve"> Załączniki - oświadczenia i dokumenty (wymienić):</w:t>
      </w:r>
    </w:p>
    <w:p w:rsidR="004F4B59" w:rsidRPr="00FC5CD2" w:rsidRDefault="004F4B59" w:rsidP="003A4468">
      <w:pPr>
        <w:tabs>
          <w:tab w:val="num" w:pos="1276"/>
        </w:tabs>
        <w:spacing w:before="120" w:after="0" w:line="360" w:lineRule="auto"/>
        <w:ind w:left="426"/>
        <w:jc w:val="both"/>
        <w:rPr>
          <w:rFonts w:ascii="Times New Roman" w:hAnsi="Times New Roman"/>
          <w:sz w:val="16"/>
          <w:szCs w:val="16"/>
        </w:rPr>
      </w:pPr>
      <w:r w:rsidRPr="00FC5CD2">
        <w:rPr>
          <w:rFonts w:ascii="Times New Roman" w:hAnsi="Times New Roman"/>
          <w:sz w:val="16"/>
          <w:szCs w:val="16"/>
        </w:rPr>
        <w:t>………………………………………………………………………………</w:t>
      </w:r>
    </w:p>
    <w:p w:rsidR="004F4B59" w:rsidRPr="00FC5CD2" w:rsidRDefault="004F4B59" w:rsidP="003A4468">
      <w:pPr>
        <w:tabs>
          <w:tab w:val="num" w:pos="1276"/>
        </w:tabs>
        <w:spacing w:before="120" w:after="0" w:line="360" w:lineRule="auto"/>
        <w:ind w:left="426"/>
        <w:jc w:val="both"/>
        <w:rPr>
          <w:rFonts w:ascii="Times New Roman" w:hAnsi="Times New Roman"/>
          <w:sz w:val="16"/>
          <w:szCs w:val="16"/>
        </w:rPr>
      </w:pPr>
      <w:r w:rsidRPr="00FC5CD2">
        <w:rPr>
          <w:rFonts w:ascii="Times New Roman" w:hAnsi="Times New Roman"/>
          <w:sz w:val="16"/>
          <w:szCs w:val="16"/>
        </w:rPr>
        <w:t>………………………………………………………………………………</w:t>
      </w:r>
    </w:p>
    <w:p w:rsidR="004F4B59" w:rsidRPr="00FC5CD2" w:rsidRDefault="004F4B59" w:rsidP="003A4468">
      <w:pPr>
        <w:tabs>
          <w:tab w:val="num" w:pos="1276"/>
        </w:tabs>
        <w:spacing w:before="120" w:after="0" w:line="360" w:lineRule="auto"/>
        <w:ind w:left="426"/>
        <w:jc w:val="both"/>
        <w:rPr>
          <w:rFonts w:ascii="Times New Roman" w:hAnsi="Times New Roman"/>
          <w:sz w:val="16"/>
          <w:szCs w:val="16"/>
        </w:rPr>
      </w:pPr>
      <w:r w:rsidRPr="00FC5CD2">
        <w:rPr>
          <w:rFonts w:ascii="Times New Roman" w:hAnsi="Times New Roman"/>
          <w:sz w:val="16"/>
          <w:szCs w:val="16"/>
        </w:rPr>
        <w:t>………………………………………………………………………………</w:t>
      </w:r>
    </w:p>
    <w:p w:rsidR="004F4B59" w:rsidRPr="00FC5CD2" w:rsidRDefault="004F4B59" w:rsidP="003A4468">
      <w:pPr>
        <w:tabs>
          <w:tab w:val="num" w:pos="1276"/>
        </w:tabs>
        <w:spacing w:before="120" w:after="0" w:line="360" w:lineRule="auto"/>
        <w:ind w:left="426"/>
        <w:jc w:val="both"/>
        <w:rPr>
          <w:rFonts w:ascii="Times New Roman" w:hAnsi="Times New Roman"/>
          <w:sz w:val="16"/>
          <w:szCs w:val="16"/>
        </w:rPr>
      </w:pPr>
      <w:r w:rsidRPr="00FC5CD2">
        <w:rPr>
          <w:rFonts w:ascii="Times New Roman" w:hAnsi="Times New Roman"/>
          <w:sz w:val="16"/>
          <w:szCs w:val="16"/>
        </w:rPr>
        <w:t>………………………………………………………………………………</w:t>
      </w:r>
    </w:p>
    <w:p w:rsidR="004F4B59" w:rsidRPr="00FC5CD2" w:rsidRDefault="004F4B59" w:rsidP="00E63C71">
      <w:pPr>
        <w:tabs>
          <w:tab w:val="num" w:pos="1276"/>
        </w:tabs>
        <w:spacing w:before="120" w:after="0" w:line="360" w:lineRule="auto"/>
        <w:ind w:left="426"/>
        <w:jc w:val="both"/>
        <w:rPr>
          <w:rFonts w:ascii="Times New Roman" w:hAnsi="Times New Roman"/>
          <w:sz w:val="16"/>
          <w:szCs w:val="16"/>
        </w:rPr>
      </w:pPr>
      <w:r w:rsidRPr="00FC5CD2">
        <w:rPr>
          <w:rFonts w:ascii="Times New Roman" w:hAnsi="Times New Roman"/>
        </w:rPr>
        <w:tab/>
        <w:t xml:space="preserve">                                                                                    </w:t>
      </w:r>
    </w:p>
    <w:p w:rsidR="004F4B59" w:rsidRPr="00FC5CD2" w:rsidRDefault="004F4B59" w:rsidP="003A4468">
      <w:pPr>
        <w:spacing w:before="120" w:line="360" w:lineRule="auto"/>
        <w:jc w:val="both"/>
        <w:rPr>
          <w:rFonts w:ascii="Times New Roman" w:hAnsi="Times New Roman"/>
        </w:rPr>
      </w:pPr>
      <w:r w:rsidRPr="00FC5CD2">
        <w:rPr>
          <w:rFonts w:ascii="Times New Roman" w:hAnsi="Times New Roman"/>
        </w:rPr>
        <w:t>......................, dnia .....................</w:t>
      </w:r>
      <w:r w:rsidRPr="00FC5CD2">
        <w:rPr>
          <w:rFonts w:ascii="Times New Roman" w:hAnsi="Times New Roman"/>
        </w:rPr>
        <w:tab/>
      </w:r>
    </w:p>
    <w:p w:rsidR="004F4B59" w:rsidRPr="00FC5CD2" w:rsidRDefault="004F4B59" w:rsidP="00781995">
      <w:pPr>
        <w:tabs>
          <w:tab w:val="left" w:pos="-567"/>
        </w:tabs>
        <w:spacing w:after="0"/>
        <w:ind w:left="360" w:firstLine="5310"/>
        <w:rPr>
          <w:rFonts w:ascii="Times New Roman" w:hAnsi="Times New Roman"/>
        </w:rPr>
      </w:pPr>
      <w:r w:rsidRPr="00FC5CD2">
        <w:rPr>
          <w:rFonts w:ascii="Times New Roman" w:hAnsi="Times New Roman"/>
        </w:rPr>
        <w:t>.............................................................</w:t>
      </w:r>
      <w:r w:rsidRPr="00FC5CD2">
        <w:rPr>
          <w:rFonts w:ascii="Times New Roman" w:hAnsi="Times New Roman"/>
        </w:rPr>
        <w:tab/>
      </w:r>
      <w:r w:rsidRPr="00FC5CD2">
        <w:rPr>
          <w:rFonts w:ascii="Times New Roman" w:hAnsi="Times New Roman"/>
        </w:rPr>
        <w:tab/>
      </w:r>
      <w:r w:rsidRPr="00FC5CD2">
        <w:rPr>
          <w:rFonts w:ascii="Times New Roman" w:hAnsi="Times New Roman"/>
        </w:rPr>
        <w:tab/>
      </w:r>
      <w:r w:rsidRPr="00FC5CD2">
        <w:rPr>
          <w:rFonts w:ascii="Times New Roman" w:hAnsi="Times New Roman"/>
        </w:rPr>
        <w:tab/>
      </w:r>
      <w:r w:rsidRPr="00FC5CD2">
        <w:rPr>
          <w:rFonts w:ascii="Times New Roman" w:hAnsi="Times New Roman"/>
        </w:rPr>
        <w:tab/>
      </w:r>
      <w:r w:rsidRPr="00FC5CD2">
        <w:rPr>
          <w:rFonts w:ascii="Times New Roman" w:hAnsi="Times New Roman"/>
        </w:rPr>
        <w:tab/>
      </w:r>
      <w:r w:rsidRPr="00FC5CD2">
        <w:rPr>
          <w:rFonts w:ascii="Times New Roman" w:hAnsi="Times New Roman"/>
        </w:rPr>
        <w:tab/>
      </w:r>
      <w:r w:rsidRPr="00FC5CD2">
        <w:rPr>
          <w:rFonts w:ascii="Times New Roman" w:hAnsi="Times New Roman"/>
        </w:rPr>
        <w:tab/>
      </w:r>
      <w:r w:rsidRPr="00FC5CD2">
        <w:rPr>
          <w:rFonts w:ascii="Times New Roman" w:hAnsi="Times New Roman"/>
          <w:sz w:val="16"/>
          <w:szCs w:val="16"/>
        </w:rPr>
        <w:t>(podpis i pieczęć imienna osoby/osób właściwej/</w:t>
      </w:r>
      <w:proofErr w:type="spellStart"/>
      <w:r w:rsidRPr="00FC5CD2">
        <w:rPr>
          <w:rFonts w:ascii="Times New Roman" w:hAnsi="Times New Roman"/>
          <w:sz w:val="16"/>
          <w:szCs w:val="16"/>
        </w:rPr>
        <w:t>ych</w:t>
      </w:r>
      <w:proofErr w:type="spellEnd"/>
      <w:r w:rsidRPr="00FC5CD2">
        <w:rPr>
          <w:rFonts w:ascii="Times New Roman" w:hAnsi="Times New Roman"/>
          <w:sz w:val="16"/>
          <w:szCs w:val="16"/>
        </w:rPr>
        <w:t xml:space="preserve"> </w:t>
      </w:r>
    </w:p>
    <w:p w:rsidR="004F4B59" w:rsidRPr="00FC5CD2" w:rsidRDefault="004F4B59" w:rsidP="00A01D1D">
      <w:pPr>
        <w:tabs>
          <w:tab w:val="left" w:pos="-567"/>
        </w:tabs>
        <w:spacing w:after="0"/>
        <w:ind w:left="5761" w:right="-425"/>
        <w:jc w:val="center"/>
        <w:rPr>
          <w:rFonts w:ascii="Times New Roman" w:hAnsi="Times New Roman"/>
          <w:sz w:val="16"/>
          <w:szCs w:val="16"/>
        </w:rPr>
      </w:pPr>
      <w:r w:rsidRPr="00FC5CD2">
        <w:rPr>
          <w:rFonts w:ascii="Times New Roman" w:hAnsi="Times New Roman"/>
          <w:sz w:val="16"/>
          <w:szCs w:val="16"/>
        </w:rPr>
        <w:t>do reprezentowania Wykonawcy)</w:t>
      </w:r>
    </w:p>
    <w:p w:rsidR="004F4B59" w:rsidRPr="00FC5CD2" w:rsidRDefault="004F4B59" w:rsidP="00A01D1D">
      <w:pPr>
        <w:tabs>
          <w:tab w:val="left" w:pos="-567"/>
        </w:tabs>
        <w:ind w:left="5761" w:right="-425"/>
        <w:jc w:val="center"/>
        <w:rPr>
          <w:rFonts w:ascii="Times New Roman" w:hAnsi="Times New Roman"/>
          <w:sz w:val="20"/>
          <w:szCs w:val="20"/>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r w:rsidRPr="00FC5CD2">
        <w:rPr>
          <w:rFonts w:ascii="Times New Roman" w:hAnsi="Times New Roman"/>
          <w:i/>
          <w:sz w:val="18"/>
          <w:szCs w:val="18"/>
        </w:rPr>
        <w:t>Załącznik nr 2</w:t>
      </w:r>
    </w:p>
    <w:p w:rsidR="004F4B59" w:rsidRPr="00FC5CD2" w:rsidRDefault="007E19C7" w:rsidP="00EE3AE6">
      <w:pPr>
        <w:spacing w:before="120" w:line="240" w:lineRule="auto"/>
        <w:jc w:val="right"/>
        <w:rPr>
          <w:rFonts w:ascii="Times New Roman" w:hAnsi="Times New Roman"/>
          <w:sz w:val="16"/>
          <w:szCs w:val="16"/>
        </w:rPr>
      </w:pPr>
      <w:r w:rsidRPr="007E19C7">
        <w:rPr>
          <w:noProof/>
          <w:lang w:eastAsia="pl-PL"/>
        </w:rPr>
        <w:pict>
          <v:shapetype id="_x0000_t32" coordsize="21600,21600" o:spt="32" o:oned="t" path="m,l21600,21600e" filled="f">
            <v:path arrowok="t" fillok="f" o:connecttype="none"/>
            <o:lock v:ext="edit" shapetype="t"/>
          </v:shapetype>
          <v:shape id="_x0000_s1028" type="#_x0000_t32" style="position:absolute;left:0;text-align:left;margin-left:-13.1pt;margin-top:10.7pt;width:141.75pt;height:0;z-index:251659264" o:connectortype="straight"/>
        </w:pict>
      </w:r>
    </w:p>
    <w:p w:rsidR="004F4B59" w:rsidRPr="00FC5CD2" w:rsidRDefault="004F4B59" w:rsidP="00EE3AE6">
      <w:pPr>
        <w:spacing w:before="120" w:line="240" w:lineRule="auto"/>
        <w:rPr>
          <w:rFonts w:ascii="Times New Roman" w:hAnsi="Times New Roman"/>
          <w:sz w:val="16"/>
          <w:szCs w:val="16"/>
        </w:rPr>
      </w:pPr>
      <w:r w:rsidRPr="00FC5CD2">
        <w:rPr>
          <w:rFonts w:ascii="Times New Roman" w:hAnsi="Times New Roman"/>
          <w:sz w:val="16"/>
          <w:szCs w:val="16"/>
        </w:rPr>
        <w:t xml:space="preserve">pieczątka firmowa Wykonawcy </w:t>
      </w:r>
    </w:p>
    <w:p w:rsidR="004F4B59" w:rsidRPr="00FC5CD2" w:rsidRDefault="004F4B59" w:rsidP="00A01D1D">
      <w:pPr>
        <w:tabs>
          <w:tab w:val="left" w:pos="426"/>
        </w:tabs>
        <w:spacing w:after="0" w:line="240" w:lineRule="auto"/>
        <w:jc w:val="both"/>
        <w:rPr>
          <w:rFonts w:ascii="Times New Roman" w:hAnsi="Times New Roman"/>
          <w:sz w:val="16"/>
          <w:szCs w:val="16"/>
        </w:rPr>
      </w:pPr>
    </w:p>
    <w:p w:rsidR="004F4B59" w:rsidRPr="00FC5CD2" w:rsidRDefault="004F4B59" w:rsidP="00A01D1D">
      <w:pPr>
        <w:spacing w:before="120"/>
        <w:jc w:val="both"/>
        <w:rPr>
          <w:rFonts w:ascii="Times New Roman" w:hAnsi="Times New Roman"/>
        </w:rPr>
      </w:pPr>
    </w:p>
    <w:p w:rsidR="004F4B59" w:rsidRPr="00FC5CD2" w:rsidRDefault="004F4B59" w:rsidP="00EE3AE6">
      <w:pPr>
        <w:spacing w:after="0" w:line="288" w:lineRule="auto"/>
        <w:ind w:right="-533"/>
        <w:jc w:val="center"/>
        <w:rPr>
          <w:rFonts w:ascii="Times New Roman" w:hAnsi="Times New Roman"/>
          <w:b/>
        </w:rPr>
      </w:pPr>
      <w:r w:rsidRPr="00FC5CD2">
        <w:rPr>
          <w:rFonts w:ascii="Times New Roman" w:hAnsi="Times New Roman"/>
          <w:b/>
        </w:rPr>
        <w:t xml:space="preserve">OŚWIADCZENIE WYKONAWCY </w:t>
      </w:r>
    </w:p>
    <w:p w:rsidR="004F4B59" w:rsidRPr="00FC5CD2" w:rsidRDefault="004F4B59" w:rsidP="00EE3AE6">
      <w:pPr>
        <w:spacing w:after="0" w:line="288" w:lineRule="auto"/>
        <w:jc w:val="center"/>
        <w:rPr>
          <w:rFonts w:ascii="Times New Roman" w:hAnsi="Times New Roman"/>
          <w:b/>
        </w:rPr>
      </w:pPr>
      <w:r w:rsidRPr="00FC5CD2">
        <w:rPr>
          <w:rFonts w:ascii="Times New Roman" w:hAnsi="Times New Roman"/>
          <w:b/>
        </w:rPr>
        <w:t xml:space="preserve">składane na podstawie art. 25a ust. 1 ustawy </w:t>
      </w:r>
      <w:proofErr w:type="spellStart"/>
      <w:r w:rsidRPr="00FC5CD2">
        <w:rPr>
          <w:rFonts w:ascii="Times New Roman" w:hAnsi="Times New Roman"/>
          <w:b/>
        </w:rPr>
        <w:t>Pzp</w:t>
      </w:r>
      <w:proofErr w:type="spellEnd"/>
      <w:r w:rsidRPr="00FC5CD2">
        <w:rPr>
          <w:rFonts w:ascii="Times New Roman" w:hAnsi="Times New Roman"/>
          <w:b/>
        </w:rPr>
        <w:t xml:space="preserve"> </w:t>
      </w:r>
    </w:p>
    <w:p w:rsidR="004F4B59" w:rsidRPr="00FC5CD2" w:rsidRDefault="004F4B59" w:rsidP="00EE3AE6">
      <w:pPr>
        <w:spacing w:after="0" w:line="288" w:lineRule="auto"/>
        <w:jc w:val="center"/>
        <w:rPr>
          <w:rFonts w:ascii="Times New Roman" w:hAnsi="Times New Roman"/>
          <w:b/>
        </w:rPr>
      </w:pPr>
      <w:r w:rsidRPr="00FC5CD2">
        <w:rPr>
          <w:rFonts w:ascii="Times New Roman" w:hAnsi="Times New Roman"/>
          <w:b/>
        </w:rPr>
        <w:t>o braku podstaw do wykluczenia z udziału w postępowaniu</w:t>
      </w:r>
    </w:p>
    <w:p w:rsidR="004F4B59" w:rsidRPr="00FC5CD2" w:rsidRDefault="004F4B59" w:rsidP="00A01D1D">
      <w:pPr>
        <w:spacing w:line="288" w:lineRule="auto"/>
        <w:jc w:val="center"/>
        <w:rPr>
          <w:rFonts w:ascii="Times New Roman" w:hAnsi="Times New Roman"/>
          <w:b/>
        </w:rPr>
      </w:pPr>
    </w:p>
    <w:p w:rsidR="004F4B59" w:rsidRPr="00FC5CD2" w:rsidRDefault="004F4B59" w:rsidP="00A01D1D">
      <w:pPr>
        <w:spacing w:line="288" w:lineRule="auto"/>
        <w:jc w:val="center"/>
        <w:rPr>
          <w:rFonts w:ascii="Times New Roman" w:hAnsi="Times New Roman"/>
          <w:b/>
        </w:rPr>
      </w:pPr>
    </w:p>
    <w:p w:rsidR="004F4B59" w:rsidRPr="00FC5CD2" w:rsidRDefault="004F4B59" w:rsidP="00A343BD">
      <w:pPr>
        <w:pStyle w:val="Zwykytekst"/>
        <w:spacing w:before="120" w:line="360" w:lineRule="auto"/>
        <w:jc w:val="both"/>
        <w:rPr>
          <w:rFonts w:ascii="Times New Roman" w:hAnsi="Times New Roman"/>
          <w:sz w:val="22"/>
          <w:szCs w:val="22"/>
        </w:rPr>
      </w:pPr>
      <w:r w:rsidRPr="00FC5CD2">
        <w:rPr>
          <w:rFonts w:ascii="Times New Roman" w:hAnsi="Times New Roman"/>
          <w:bCs/>
          <w:sz w:val="22"/>
          <w:szCs w:val="22"/>
        </w:rPr>
        <w:t xml:space="preserve">Składając ofertę na: </w:t>
      </w:r>
      <w:r w:rsidRPr="00FC5CD2">
        <w:rPr>
          <w:rFonts w:ascii="Times New Roman" w:hAnsi="Times New Roman"/>
          <w:sz w:val="22"/>
          <w:szCs w:val="22"/>
        </w:rPr>
        <w:t xml:space="preserve">przygotowanie posiłków obiadowych oświadczam, co następuje: </w:t>
      </w:r>
    </w:p>
    <w:p w:rsidR="004F4B59" w:rsidRPr="00FC5CD2" w:rsidRDefault="004F4B59" w:rsidP="003A4468">
      <w:pPr>
        <w:spacing w:before="120" w:after="120" w:line="360" w:lineRule="auto"/>
        <w:ind w:right="-426"/>
        <w:jc w:val="both"/>
        <w:rPr>
          <w:rFonts w:ascii="Times New Roman" w:hAnsi="Times New Roman"/>
          <w:u w:val="single"/>
        </w:rPr>
      </w:pPr>
      <w:r w:rsidRPr="00FC5CD2">
        <w:rPr>
          <w:rFonts w:ascii="Times New Roman" w:hAnsi="Times New Roman"/>
          <w:u w:val="single"/>
        </w:rPr>
        <w:t xml:space="preserve">OŚWIADCZENIA DOTYCZĄCE WYKONAWCY: </w:t>
      </w:r>
    </w:p>
    <w:p w:rsidR="004F4B59" w:rsidRPr="00FC5CD2" w:rsidRDefault="004F4B59" w:rsidP="006F2330">
      <w:pPr>
        <w:pStyle w:val="Akapitzlist2"/>
        <w:numPr>
          <w:ilvl w:val="0"/>
          <w:numId w:val="27"/>
        </w:numPr>
        <w:spacing w:after="0" w:line="360" w:lineRule="auto"/>
        <w:ind w:left="426" w:hanging="426"/>
        <w:jc w:val="both"/>
        <w:rPr>
          <w:rFonts w:ascii="Times New Roman" w:hAnsi="Times New Roman" w:cs="Times New Roman"/>
        </w:rPr>
      </w:pPr>
      <w:r w:rsidRPr="00FC5CD2">
        <w:rPr>
          <w:rFonts w:ascii="Times New Roman" w:hAnsi="Times New Roman" w:cs="Times New Roman"/>
        </w:rPr>
        <w:t xml:space="preserve">Oświadczam, że nie podlegam wykluczeniu z postępowania na podstawie art. 24 ust 1 </w:t>
      </w:r>
      <w:proofErr w:type="spellStart"/>
      <w:r w:rsidRPr="00FC5CD2">
        <w:rPr>
          <w:rFonts w:ascii="Times New Roman" w:hAnsi="Times New Roman" w:cs="Times New Roman"/>
        </w:rPr>
        <w:t>pkt</w:t>
      </w:r>
      <w:proofErr w:type="spellEnd"/>
      <w:r w:rsidRPr="00FC5CD2">
        <w:rPr>
          <w:rFonts w:ascii="Times New Roman" w:hAnsi="Times New Roman" w:cs="Times New Roman"/>
        </w:rPr>
        <w:t xml:space="preserve"> 12-22 ustawy </w:t>
      </w:r>
      <w:proofErr w:type="spellStart"/>
      <w:r w:rsidRPr="00FC5CD2">
        <w:rPr>
          <w:rFonts w:ascii="Times New Roman" w:hAnsi="Times New Roman" w:cs="Times New Roman"/>
        </w:rPr>
        <w:t>Pzp</w:t>
      </w:r>
      <w:proofErr w:type="spellEnd"/>
      <w:r w:rsidRPr="00FC5CD2">
        <w:rPr>
          <w:rFonts w:ascii="Times New Roman" w:hAnsi="Times New Roman" w:cs="Times New Roman"/>
        </w:rPr>
        <w:t xml:space="preserve">. </w:t>
      </w:r>
    </w:p>
    <w:p w:rsidR="004F4B59" w:rsidRPr="00FC5CD2" w:rsidRDefault="004F4B59" w:rsidP="006F2330">
      <w:pPr>
        <w:pStyle w:val="Akapitzlist2"/>
        <w:numPr>
          <w:ilvl w:val="0"/>
          <w:numId w:val="27"/>
        </w:numPr>
        <w:spacing w:after="0" w:line="360" w:lineRule="auto"/>
        <w:ind w:left="426" w:hanging="426"/>
        <w:jc w:val="both"/>
        <w:rPr>
          <w:rFonts w:ascii="Times New Roman" w:hAnsi="Times New Roman" w:cs="Times New Roman"/>
        </w:rPr>
      </w:pPr>
      <w:r w:rsidRPr="00FC5CD2">
        <w:rPr>
          <w:rFonts w:ascii="Times New Roman" w:hAnsi="Times New Roman" w:cs="Times New Roman"/>
        </w:rPr>
        <w:t xml:space="preserve">Oświadczam, że nie podlegam wykluczeniu z postępowania na podstawie art. 24 ust. 5 </w:t>
      </w:r>
      <w:proofErr w:type="spellStart"/>
      <w:r w:rsidRPr="00FC5CD2">
        <w:rPr>
          <w:rFonts w:ascii="Times New Roman" w:hAnsi="Times New Roman" w:cs="Times New Roman"/>
        </w:rPr>
        <w:t>pkt</w:t>
      </w:r>
      <w:proofErr w:type="spellEnd"/>
      <w:r w:rsidRPr="00FC5CD2">
        <w:rPr>
          <w:rFonts w:ascii="Times New Roman" w:hAnsi="Times New Roman" w:cs="Times New Roman"/>
        </w:rPr>
        <w:t xml:space="preserve"> 1 ustawy </w:t>
      </w:r>
      <w:proofErr w:type="spellStart"/>
      <w:r w:rsidRPr="00FC5CD2">
        <w:rPr>
          <w:rFonts w:ascii="Times New Roman" w:hAnsi="Times New Roman" w:cs="Times New Roman"/>
        </w:rPr>
        <w:t>Pzp</w:t>
      </w:r>
      <w:proofErr w:type="spellEnd"/>
      <w:r w:rsidRPr="00FC5CD2">
        <w:rPr>
          <w:rFonts w:ascii="Times New Roman" w:hAnsi="Times New Roman" w:cs="Times New Roman"/>
        </w:rPr>
        <w:t>.</w:t>
      </w:r>
    </w:p>
    <w:p w:rsidR="004F4B59" w:rsidRPr="00FC5CD2" w:rsidRDefault="004F4B59" w:rsidP="00A01D1D">
      <w:pPr>
        <w:pStyle w:val="Akapitzlist2"/>
        <w:spacing w:after="240" w:line="288" w:lineRule="auto"/>
        <w:ind w:right="-426"/>
        <w:jc w:val="both"/>
        <w:rPr>
          <w:rFonts w:ascii="Times New Roman" w:hAnsi="Times New Roman" w:cs="Times New Roman"/>
          <w:sz w:val="24"/>
          <w:szCs w:val="24"/>
        </w:rPr>
      </w:pPr>
    </w:p>
    <w:p w:rsidR="004F4B59" w:rsidRPr="00FC5CD2" w:rsidRDefault="004F4B59" w:rsidP="00A01D1D">
      <w:pPr>
        <w:pStyle w:val="Akapitzlist2"/>
        <w:spacing w:after="240" w:line="288" w:lineRule="auto"/>
        <w:ind w:right="-426"/>
        <w:jc w:val="both"/>
        <w:rPr>
          <w:rFonts w:ascii="Times New Roman" w:hAnsi="Times New Roman" w:cs="Times New Roman"/>
          <w:sz w:val="24"/>
          <w:szCs w:val="24"/>
        </w:rPr>
      </w:pPr>
    </w:p>
    <w:p w:rsidR="004F4B59" w:rsidRPr="00FC5CD2" w:rsidRDefault="004F4B59" w:rsidP="00A01D1D">
      <w:pPr>
        <w:pStyle w:val="Akapitzlist2"/>
        <w:spacing w:after="240" w:line="288" w:lineRule="auto"/>
        <w:ind w:right="-426"/>
        <w:jc w:val="both"/>
        <w:rPr>
          <w:rFonts w:ascii="Times New Roman" w:hAnsi="Times New Roman" w:cs="Times New Roman"/>
          <w:sz w:val="24"/>
          <w:szCs w:val="24"/>
        </w:rPr>
      </w:pPr>
    </w:p>
    <w:p w:rsidR="004F4B59" w:rsidRPr="00FC5CD2" w:rsidRDefault="004F4B59" w:rsidP="00A01D1D">
      <w:pPr>
        <w:spacing w:before="120"/>
        <w:jc w:val="both"/>
        <w:rPr>
          <w:rFonts w:ascii="Times New Roman" w:hAnsi="Times New Roman"/>
        </w:rPr>
      </w:pPr>
      <w:r w:rsidRPr="00FC5CD2">
        <w:rPr>
          <w:rFonts w:ascii="Times New Roman" w:hAnsi="Times New Roman"/>
        </w:rPr>
        <w:t>......................, dnia .....................</w:t>
      </w:r>
      <w:r w:rsidRPr="00FC5CD2">
        <w:rPr>
          <w:rFonts w:ascii="Times New Roman" w:hAnsi="Times New Roman"/>
        </w:rPr>
        <w:tab/>
      </w:r>
    </w:p>
    <w:p w:rsidR="004F4B59" w:rsidRPr="00FC5CD2" w:rsidRDefault="004F4B59" w:rsidP="00781995">
      <w:pPr>
        <w:tabs>
          <w:tab w:val="left" w:pos="-567"/>
        </w:tabs>
        <w:spacing w:before="120"/>
        <w:ind w:left="360" w:firstLine="5400"/>
        <w:rPr>
          <w:rFonts w:ascii="Times New Roman" w:hAnsi="Times New Roman"/>
        </w:rPr>
      </w:pPr>
      <w:r w:rsidRPr="00FC5CD2">
        <w:rPr>
          <w:rFonts w:ascii="Times New Roman" w:hAnsi="Times New Roman"/>
        </w:rPr>
        <w:t>............................................................</w:t>
      </w:r>
    </w:p>
    <w:p w:rsidR="004F4B59" w:rsidRPr="00FC5CD2" w:rsidRDefault="004F4B59" w:rsidP="00781995">
      <w:pPr>
        <w:tabs>
          <w:tab w:val="left" w:pos="-567"/>
        </w:tabs>
        <w:spacing w:after="0"/>
        <w:ind w:left="360" w:right="-426" w:firstLine="5400"/>
        <w:rPr>
          <w:rFonts w:ascii="Times New Roman" w:hAnsi="Times New Roman"/>
        </w:rPr>
      </w:pPr>
      <w:r w:rsidRPr="00FC5CD2">
        <w:rPr>
          <w:rFonts w:ascii="Times New Roman" w:hAnsi="Times New Roman"/>
          <w:sz w:val="16"/>
          <w:szCs w:val="16"/>
        </w:rPr>
        <w:t>(podpis i pieczęć imienna osoby/osób właściwej/</w:t>
      </w:r>
      <w:proofErr w:type="spellStart"/>
      <w:r w:rsidRPr="00FC5CD2">
        <w:rPr>
          <w:rFonts w:ascii="Times New Roman" w:hAnsi="Times New Roman"/>
          <w:sz w:val="16"/>
          <w:szCs w:val="16"/>
        </w:rPr>
        <w:t>ych</w:t>
      </w:r>
      <w:proofErr w:type="spellEnd"/>
      <w:r w:rsidRPr="00FC5CD2">
        <w:rPr>
          <w:rFonts w:ascii="Times New Roman" w:hAnsi="Times New Roman"/>
          <w:sz w:val="16"/>
          <w:szCs w:val="16"/>
        </w:rPr>
        <w:t xml:space="preserve"> </w:t>
      </w:r>
    </w:p>
    <w:p w:rsidR="004F4B59" w:rsidRPr="00FC5CD2" w:rsidRDefault="004F4B59" w:rsidP="00781995">
      <w:pPr>
        <w:tabs>
          <w:tab w:val="left" w:pos="-567"/>
        </w:tabs>
        <w:spacing w:after="0"/>
        <w:ind w:left="5761"/>
        <w:jc w:val="center"/>
        <w:rPr>
          <w:rFonts w:ascii="Times New Roman" w:hAnsi="Times New Roman"/>
          <w:sz w:val="16"/>
          <w:szCs w:val="16"/>
        </w:rPr>
      </w:pPr>
      <w:r w:rsidRPr="00FC5CD2">
        <w:rPr>
          <w:rFonts w:ascii="Times New Roman" w:hAnsi="Times New Roman"/>
          <w:sz w:val="16"/>
          <w:szCs w:val="16"/>
        </w:rPr>
        <w:t>do reprezentowania Wykonawcy)</w:t>
      </w:r>
    </w:p>
    <w:p w:rsidR="004F4B59" w:rsidRPr="00FC5CD2" w:rsidRDefault="004F4B59" w:rsidP="00A01D1D">
      <w:pPr>
        <w:tabs>
          <w:tab w:val="left" w:pos="-567"/>
        </w:tabs>
        <w:ind w:left="5761" w:right="-425"/>
        <w:jc w:val="center"/>
        <w:rPr>
          <w:rFonts w:ascii="Times New Roman" w:hAnsi="Times New Roman"/>
        </w:rPr>
      </w:pPr>
    </w:p>
    <w:p w:rsidR="004F4B59" w:rsidRPr="00FC5CD2" w:rsidRDefault="004F4B59" w:rsidP="00781995">
      <w:pPr>
        <w:tabs>
          <w:tab w:val="left" w:pos="-567"/>
        </w:tabs>
        <w:spacing w:before="120"/>
        <w:ind w:left="5760"/>
        <w:jc w:val="center"/>
        <w:rPr>
          <w:rFonts w:ascii="Times New Roman" w:hAnsi="Times New Roman"/>
        </w:rPr>
      </w:pPr>
    </w:p>
    <w:p w:rsidR="004F4B59" w:rsidRPr="00FC5CD2" w:rsidRDefault="004F4B59" w:rsidP="00A01D1D">
      <w:pPr>
        <w:tabs>
          <w:tab w:val="left" w:pos="-567"/>
        </w:tabs>
        <w:spacing w:before="120"/>
        <w:ind w:left="5760" w:right="-426"/>
        <w:jc w:val="center"/>
        <w:rPr>
          <w:rFonts w:ascii="Times New Roman" w:hAnsi="Times New Roman"/>
        </w:rPr>
      </w:pPr>
    </w:p>
    <w:p w:rsidR="004F4B59" w:rsidRPr="00FC5CD2" w:rsidRDefault="004F4B59" w:rsidP="00A01D1D">
      <w:pPr>
        <w:tabs>
          <w:tab w:val="left" w:pos="-567"/>
        </w:tabs>
        <w:spacing w:before="120"/>
        <w:ind w:left="5760" w:right="-426"/>
        <w:jc w:val="center"/>
        <w:rPr>
          <w:rFonts w:ascii="Times New Roman" w:hAnsi="Times New Roman"/>
        </w:rPr>
      </w:pPr>
    </w:p>
    <w:p w:rsidR="004F4B59" w:rsidRPr="00FC5CD2" w:rsidRDefault="004F4B59" w:rsidP="00A01D1D">
      <w:pPr>
        <w:tabs>
          <w:tab w:val="left" w:pos="-567"/>
        </w:tabs>
        <w:spacing w:before="120"/>
        <w:ind w:left="5760" w:right="-426"/>
        <w:jc w:val="center"/>
        <w:rPr>
          <w:rFonts w:ascii="Times New Roman" w:hAnsi="Times New Roman"/>
        </w:rPr>
      </w:pPr>
    </w:p>
    <w:p w:rsidR="004F4B59" w:rsidRPr="00FC5CD2" w:rsidRDefault="004F4B59" w:rsidP="00A01D1D">
      <w:pPr>
        <w:tabs>
          <w:tab w:val="left" w:pos="-567"/>
        </w:tabs>
        <w:spacing w:before="120"/>
        <w:ind w:left="5760" w:right="-426"/>
        <w:jc w:val="center"/>
        <w:rPr>
          <w:rFonts w:ascii="Times New Roman" w:hAnsi="Times New Roman"/>
        </w:rPr>
      </w:pPr>
    </w:p>
    <w:p w:rsidR="004F4B59" w:rsidRPr="00FC5CD2" w:rsidRDefault="004F4B59" w:rsidP="00A01D1D">
      <w:pPr>
        <w:tabs>
          <w:tab w:val="left" w:pos="-567"/>
        </w:tabs>
        <w:spacing w:before="120"/>
        <w:ind w:left="5760" w:right="-426"/>
        <w:jc w:val="center"/>
        <w:rPr>
          <w:rFonts w:ascii="Times New Roman" w:hAnsi="Times New Roman"/>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r w:rsidRPr="00FC5CD2">
        <w:rPr>
          <w:rFonts w:ascii="Times New Roman" w:hAnsi="Times New Roman"/>
          <w:i/>
          <w:sz w:val="18"/>
          <w:szCs w:val="18"/>
        </w:rPr>
        <w:t>Załącznik nr 2a</w:t>
      </w:r>
    </w:p>
    <w:p w:rsidR="004F4B59" w:rsidRPr="00FC5CD2" w:rsidRDefault="007E19C7" w:rsidP="00EE3AE6">
      <w:pPr>
        <w:spacing w:after="0" w:line="312" w:lineRule="auto"/>
        <w:rPr>
          <w:rFonts w:ascii="Times New Roman" w:hAnsi="Times New Roman"/>
        </w:rPr>
      </w:pPr>
      <w:r w:rsidRPr="007E19C7">
        <w:rPr>
          <w:noProof/>
          <w:lang w:eastAsia="pl-PL"/>
        </w:rPr>
        <w:pict>
          <v:shape id="_x0000_s1029" type="#_x0000_t32" style="position:absolute;margin-left:-.35pt;margin-top:6.2pt;width:141.75pt;height:0;flip:y;z-index:251660288" o:connectortype="straight"/>
        </w:pict>
      </w:r>
    </w:p>
    <w:p w:rsidR="004F4B59" w:rsidRPr="00FC5CD2" w:rsidRDefault="004F4B59" w:rsidP="00EE3AE6">
      <w:pPr>
        <w:tabs>
          <w:tab w:val="left" w:pos="284"/>
        </w:tabs>
        <w:spacing w:after="0"/>
        <w:jc w:val="both"/>
        <w:rPr>
          <w:rFonts w:ascii="Times New Roman" w:hAnsi="Times New Roman"/>
          <w:sz w:val="16"/>
          <w:szCs w:val="16"/>
        </w:rPr>
      </w:pPr>
      <w:r w:rsidRPr="00FC5CD2">
        <w:rPr>
          <w:rFonts w:ascii="Times New Roman" w:hAnsi="Times New Roman"/>
          <w:sz w:val="16"/>
          <w:szCs w:val="16"/>
        </w:rPr>
        <w:tab/>
        <w:t xml:space="preserve">pieczątka firmowa Wykonawcy </w:t>
      </w:r>
    </w:p>
    <w:p w:rsidR="004F4B59" w:rsidRPr="00FC5CD2" w:rsidRDefault="004F4B59" w:rsidP="00A01D1D">
      <w:pPr>
        <w:rPr>
          <w:rFonts w:ascii="Times New Roman" w:hAnsi="Times New Roman"/>
        </w:rPr>
      </w:pPr>
    </w:p>
    <w:p w:rsidR="004F4B59" w:rsidRPr="00FC5CD2" w:rsidRDefault="004F4B59" w:rsidP="00A01D1D">
      <w:pPr>
        <w:spacing w:line="259" w:lineRule="auto"/>
        <w:jc w:val="center"/>
        <w:rPr>
          <w:rFonts w:ascii="Times New Roman" w:hAnsi="Times New Roman"/>
          <w:b/>
        </w:rPr>
      </w:pPr>
      <w:r w:rsidRPr="00FC5CD2">
        <w:rPr>
          <w:rFonts w:ascii="Times New Roman" w:hAnsi="Times New Roman"/>
          <w:b/>
        </w:rPr>
        <w:t>Oświadczenie</w:t>
      </w:r>
    </w:p>
    <w:p w:rsidR="004F4B59" w:rsidRPr="00FC5CD2" w:rsidRDefault="004F4B59" w:rsidP="00A01D1D">
      <w:pPr>
        <w:spacing w:line="259" w:lineRule="auto"/>
        <w:jc w:val="center"/>
        <w:rPr>
          <w:rFonts w:ascii="Times New Roman" w:hAnsi="Times New Roman"/>
        </w:rPr>
      </w:pPr>
      <w:r w:rsidRPr="00FC5CD2">
        <w:rPr>
          <w:rFonts w:ascii="Times New Roman" w:hAnsi="Times New Roman"/>
        </w:rPr>
        <w:t>o braku powiązań osobowych lub kapitałowych</w:t>
      </w:r>
    </w:p>
    <w:p w:rsidR="004F4B59" w:rsidRPr="00FC5CD2" w:rsidRDefault="004F4B59" w:rsidP="00A01D1D">
      <w:pPr>
        <w:spacing w:line="259" w:lineRule="auto"/>
        <w:jc w:val="center"/>
        <w:rPr>
          <w:rFonts w:ascii="Times New Roman" w:hAnsi="Times New Roman"/>
        </w:rPr>
      </w:pPr>
    </w:p>
    <w:p w:rsidR="004F4B59" w:rsidRPr="00FC5CD2" w:rsidRDefault="004F4B59" w:rsidP="00A01D1D">
      <w:pPr>
        <w:pStyle w:val="Zwykytekst"/>
        <w:spacing w:before="120"/>
        <w:ind w:right="-426"/>
        <w:jc w:val="both"/>
        <w:rPr>
          <w:rFonts w:ascii="Times New Roman" w:hAnsi="Times New Roman"/>
          <w:b/>
          <w:bCs/>
          <w:sz w:val="24"/>
          <w:szCs w:val="24"/>
        </w:rPr>
      </w:pPr>
    </w:p>
    <w:p w:rsidR="004F4B59" w:rsidRPr="00FC5CD2" w:rsidRDefault="004F4B59" w:rsidP="00781995">
      <w:pPr>
        <w:pStyle w:val="Zwykytekst"/>
        <w:spacing w:before="120" w:line="360" w:lineRule="auto"/>
        <w:jc w:val="both"/>
        <w:rPr>
          <w:rFonts w:ascii="Times New Roman" w:hAnsi="Times New Roman"/>
          <w:bCs/>
          <w:sz w:val="22"/>
          <w:szCs w:val="22"/>
        </w:rPr>
      </w:pPr>
      <w:r w:rsidRPr="00FC5CD2">
        <w:rPr>
          <w:rFonts w:ascii="Times New Roman" w:hAnsi="Times New Roman"/>
          <w:bCs/>
          <w:sz w:val="22"/>
          <w:szCs w:val="22"/>
        </w:rPr>
        <w:t xml:space="preserve">Składając ofertę na: </w:t>
      </w:r>
      <w:r w:rsidRPr="00FC5CD2">
        <w:rPr>
          <w:rFonts w:ascii="Times New Roman" w:hAnsi="Times New Roman"/>
          <w:sz w:val="22"/>
          <w:szCs w:val="22"/>
        </w:rPr>
        <w:t>przygotowanie posiłków obiadowych, oświadczamy, że:</w:t>
      </w:r>
    </w:p>
    <w:p w:rsidR="004F4B59" w:rsidRPr="00FC5CD2" w:rsidRDefault="004F4B59" w:rsidP="006F2330">
      <w:pPr>
        <w:pStyle w:val="Akapitzlist"/>
        <w:numPr>
          <w:ilvl w:val="0"/>
          <w:numId w:val="32"/>
        </w:numPr>
        <w:spacing w:before="120" w:line="360" w:lineRule="auto"/>
        <w:ind w:left="426" w:hanging="426"/>
        <w:jc w:val="both"/>
        <w:rPr>
          <w:rFonts w:ascii="Times New Roman" w:hAnsi="Times New Roman"/>
        </w:rPr>
      </w:pPr>
      <w:r w:rsidRPr="00FC5CD2">
        <w:rPr>
          <w:rFonts w:ascii="Times New Roman" w:hAnsi="Times New Roman"/>
        </w:rPr>
        <w:t xml:space="preserve">nie należymy do grupy kapitałowej, o której mowa w art. 24 ust. 1 </w:t>
      </w:r>
      <w:proofErr w:type="spellStart"/>
      <w:r w:rsidRPr="00FC5CD2">
        <w:rPr>
          <w:rFonts w:ascii="Times New Roman" w:hAnsi="Times New Roman"/>
        </w:rPr>
        <w:t>pkt</w:t>
      </w:r>
      <w:proofErr w:type="spellEnd"/>
      <w:r w:rsidRPr="00FC5CD2">
        <w:rPr>
          <w:rFonts w:ascii="Times New Roman" w:hAnsi="Times New Roman"/>
        </w:rPr>
        <w:t xml:space="preserve"> 23 ustawy Prawo zamówień publicznych z żadnym z wykonawców, którzy złożyli ofertę w postępowaniu.</w:t>
      </w:r>
      <w:r w:rsidRPr="00FC5CD2">
        <w:rPr>
          <w:rFonts w:ascii="Times New Roman" w:hAnsi="Times New Roman"/>
          <w:b/>
        </w:rPr>
        <w:t>*</w:t>
      </w:r>
    </w:p>
    <w:p w:rsidR="004F4B59" w:rsidRPr="00FC5CD2" w:rsidRDefault="004F4B59" w:rsidP="006F2330">
      <w:pPr>
        <w:pStyle w:val="Akapitzlist"/>
        <w:numPr>
          <w:ilvl w:val="0"/>
          <w:numId w:val="32"/>
        </w:numPr>
        <w:spacing w:before="120" w:line="360" w:lineRule="auto"/>
        <w:ind w:left="426" w:hanging="426"/>
        <w:jc w:val="both"/>
        <w:rPr>
          <w:rFonts w:ascii="Times New Roman" w:hAnsi="Times New Roman"/>
        </w:rPr>
      </w:pPr>
      <w:r w:rsidRPr="00FC5CD2">
        <w:rPr>
          <w:rFonts w:ascii="Times New Roman" w:hAnsi="Times New Roman"/>
        </w:rPr>
        <w:t xml:space="preserve">należymy do grupy kapitałowej, o której mowa w art. 24 ust. 1 </w:t>
      </w:r>
      <w:proofErr w:type="spellStart"/>
      <w:r w:rsidRPr="00FC5CD2">
        <w:rPr>
          <w:rFonts w:ascii="Times New Roman" w:hAnsi="Times New Roman"/>
        </w:rPr>
        <w:t>pkt</w:t>
      </w:r>
      <w:proofErr w:type="spellEnd"/>
      <w:r w:rsidRPr="00FC5CD2">
        <w:rPr>
          <w:rFonts w:ascii="Times New Roman" w:hAnsi="Times New Roman"/>
        </w:rPr>
        <w:t xml:space="preserve"> 23 ustawy Prawo zamówień publicznych z wykonawcą .............................................. . W załączeniu przedstawiamy informację i dowody o wpływie przynależności do tej samej grupy kapitałowej na zakłócenie konkurencji.</w:t>
      </w:r>
      <w:r w:rsidRPr="00FC5CD2">
        <w:rPr>
          <w:rFonts w:ascii="Times New Roman" w:hAnsi="Times New Roman"/>
          <w:b/>
        </w:rPr>
        <w:t>*</w:t>
      </w:r>
    </w:p>
    <w:p w:rsidR="004F4B59" w:rsidRPr="00FC5CD2" w:rsidRDefault="004F4B59" w:rsidP="00A01D1D">
      <w:pPr>
        <w:spacing w:before="120" w:line="312" w:lineRule="auto"/>
        <w:jc w:val="both"/>
        <w:rPr>
          <w:rFonts w:ascii="Times New Roman" w:hAnsi="Times New Roman"/>
          <w:b/>
        </w:rPr>
      </w:pPr>
      <w:r w:rsidRPr="00FC5CD2">
        <w:rPr>
          <w:rFonts w:ascii="Times New Roman" w:hAnsi="Times New Roman"/>
          <w:b/>
        </w:rPr>
        <w:t xml:space="preserve">* - </w:t>
      </w:r>
      <w:r w:rsidRPr="00FC5CD2">
        <w:rPr>
          <w:rFonts w:ascii="Times New Roman" w:hAnsi="Times New Roman"/>
          <w:b/>
          <w:sz w:val="18"/>
          <w:szCs w:val="18"/>
        </w:rPr>
        <w:t>skreślić niewłaściwe</w:t>
      </w:r>
    </w:p>
    <w:p w:rsidR="004F4B59" w:rsidRPr="00FC5CD2" w:rsidRDefault="004F4B59" w:rsidP="00A01D1D">
      <w:pPr>
        <w:spacing w:before="120" w:line="312" w:lineRule="auto"/>
        <w:jc w:val="both"/>
        <w:rPr>
          <w:rFonts w:ascii="Times New Roman" w:hAnsi="Times New Roman"/>
        </w:rPr>
      </w:pPr>
    </w:p>
    <w:p w:rsidR="004F4B59" w:rsidRPr="00FC5CD2" w:rsidRDefault="004F4B59" w:rsidP="00A01D1D">
      <w:pPr>
        <w:spacing w:before="120" w:line="312" w:lineRule="auto"/>
        <w:jc w:val="both"/>
        <w:rPr>
          <w:rFonts w:ascii="Times New Roman" w:hAnsi="Times New Roman"/>
        </w:rPr>
      </w:pPr>
      <w:r w:rsidRPr="00FC5CD2">
        <w:rPr>
          <w:rFonts w:ascii="Times New Roman" w:hAnsi="Times New Roman"/>
        </w:rPr>
        <w:t xml:space="preserve">............................ dnia ................................. </w:t>
      </w:r>
    </w:p>
    <w:p w:rsidR="004F4B59" w:rsidRPr="00FC5CD2" w:rsidRDefault="004F4B59" w:rsidP="00A01D1D">
      <w:pPr>
        <w:spacing w:before="120" w:line="312" w:lineRule="auto"/>
        <w:jc w:val="both"/>
        <w:rPr>
          <w:rFonts w:ascii="Times New Roman" w:hAnsi="Times New Roman"/>
        </w:rPr>
      </w:pPr>
    </w:p>
    <w:p w:rsidR="004F4B59" w:rsidRPr="00FC5CD2" w:rsidRDefault="004F4B59" w:rsidP="00A01D1D">
      <w:pPr>
        <w:spacing w:before="120" w:line="312" w:lineRule="auto"/>
        <w:jc w:val="right"/>
        <w:rPr>
          <w:rFonts w:ascii="Times New Roman" w:hAnsi="Times New Roman"/>
        </w:rPr>
      </w:pPr>
      <w:r w:rsidRPr="00FC5CD2">
        <w:rPr>
          <w:rFonts w:ascii="Times New Roman" w:hAnsi="Times New Roman"/>
        </w:rPr>
        <w:t>....................................................................</w:t>
      </w:r>
    </w:p>
    <w:p w:rsidR="004F4B59" w:rsidRPr="00FC5CD2" w:rsidRDefault="004F4B59" w:rsidP="00EE3AE6">
      <w:pPr>
        <w:tabs>
          <w:tab w:val="left" w:pos="5103"/>
        </w:tabs>
        <w:spacing w:before="120" w:line="312" w:lineRule="auto"/>
        <w:jc w:val="center"/>
        <w:rPr>
          <w:rFonts w:ascii="Times New Roman" w:hAnsi="Times New Roman"/>
        </w:rPr>
      </w:pPr>
      <w:r w:rsidRPr="00FC5CD2">
        <w:rPr>
          <w:rFonts w:ascii="Times New Roman" w:hAnsi="Times New Roman"/>
        </w:rPr>
        <w:tab/>
      </w:r>
      <w:r w:rsidRPr="00FC5CD2">
        <w:rPr>
          <w:rFonts w:ascii="Times New Roman" w:hAnsi="Times New Roman"/>
          <w:sz w:val="16"/>
          <w:szCs w:val="16"/>
        </w:rPr>
        <w:t>(</w:t>
      </w:r>
      <w:r w:rsidRPr="00FC5CD2">
        <w:rPr>
          <w:rFonts w:ascii="Times New Roman" w:hAnsi="Times New Roman"/>
          <w:i/>
          <w:iCs/>
          <w:sz w:val="16"/>
          <w:szCs w:val="16"/>
        </w:rPr>
        <w:t>podpis osoby uprawnionej do reprezentacji</w:t>
      </w:r>
      <w:r w:rsidRPr="00FC5CD2">
        <w:rPr>
          <w:rFonts w:ascii="Times New Roman" w:hAnsi="Times New Roman"/>
          <w:sz w:val="16"/>
          <w:szCs w:val="16"/>
        </w:rPr>
        <w:t>)</w:t>
      </w:r>
    </w:p>
    <w:p w:rsidR="004F4B59" w:rsidRPr="00FC5CD2" w:rsidRDefault="004F4B59" w:rsidP="00A01D1D">
      <w:pPr>
        <w:spacing w:before="120" w:line="312" w:lineRule="auto"/>
        <w:jc w:val="right"/>
        <w:rPr>
          <w:rFonts w:ascii="Times New Roman" w:hAnsi="Times New Roman"/>
          <w:sz w:val="16"/>
          <w:szCs w:val="16"/>
        </w:rPr>
      </w:pPr>
    </w:p>
    <w:p w:rsidR="004F4B59" w:rsidRPr="00FC5CD2" w:rsidRDefault="004F4B59" w:rsidP="00A01D1D">
      <w:pPr>
        <w:spacing w:before="120" w:line="312" w:lineRule="auto"/>
        <w:jc w:val="both"/>
        <w:rPr>
          <w:rFonts w:ascii="Times New Roman" w:hAnsi="Times New Roman"/>
          <w:i/>
          <w:sz w:val="18"/>
          <w:szCs w:val="18"/>
        </w:rPr>
      </w:pPr>
      <w:r w:rsidRPr="00FC5CD2">
        <w:rPr>
          <w:rFonts w:ascii="Times New Roman" w:hAnsi="Times New Roman"/>
          <w:i/>
          <w:sz w:val="18"/>
          <w:szCs w:val="18"/>
        </w:rPr>
        <w:t>Uwaga –oświadczenie składają wszyscy wykonawcy, którzy złożyli oferty w terminie 3 dni od dnia publikacji przez zamawiającego informacji z otwarcia ofert</w:t>
      </w:r>
    </w:p>
    <w:p w:rsidR="004F4B59" w:rsidRPr="00FC5CD2" w:rsidRDefault="004F4B59" w:rsidP="00A01D1D">
      <w:pPr>
        <w:pStyle w:val="Akapitzlist2"/>
        <w:spacing w:after="240" w:line="288" w:lineRule="auto"/>
        <w:ind w:right="-426"/>
        <w:jc w:val="both"/>
        <w:rPr>
          <w:rFonts w:ascii="Times New Roman" w:hAnsi="Times New Roman" w:cs="Times New Roman"/>
          <w:sz w:val="24"/>
          <w:szCs w:val="24"/>
        </w:rPr>
      </w:pPr>
    </w:p>
    <w:p w:rsidR="004F4B59" w:rsidRPr="00FC5CD2" w:rsidRDefault="004F4B59" w:rsidP="00A01D1D">
      <w:pPr>
        <w:spacing w:before="120"/>
        <w:jc w:val="both"/>
        <w:rPr>
          <w:rFonts w:ascii="Times New Roman" w:hAnsi="Times New Roman"/>
        </w:rPr>
      </w:pPr>
      <w:r w:rsidRPr="00FC5CD2">
        <w:rPr>
          <w:rFonts w:ascii="Times New Roman" w:hAnsi="Times New Roman"/>
        </w:rPr>
        <w:t>......................, dnia .....................</w:t>
      </w:r>
      <w:r w:rsidRPr="00FC5CD2">
        <w:rPr>
          <w:rFonts w:ascii="Times New Roman" w:hAnsi="Times New Roman"/>
        </w:rPr>
        <w:tab/>
      </w:r>
    </w:p>
    <w:p w:rsidR="004F4B59" w:rsidRPr="00FC5CD2" w:rsidRDefault="004F4B59" w:rsidP="00781995">
      <w:pPr>
        <w:tabs>
          <w:tab w:val="left" w:pos="-567"/>
        </w:tabs>
        <w:spacing w:after="0"/>
        <w:ind w:left="357" w:firstLine="5398"/>
        <w:jc w:val="right"/>
        <w:rPr>
          <w:rFonts w:ascii="Times New Roman" w:hAnsi="Times New Roman"/>
          <w:sz w:val="16"/>
          <w:szCs w:val="16"/>
        </w:rPr>
      </w:pPr>
      <w:r w:rsidRPr="00FC5CD2">
        <w:rPr>
          <w:rFonts w:ascii="Times New Roman" w:hAnsi="Times New Roman"/>
        </w:rPr>
        <w:t>............................................................</w:t>
      </w:r>
      <w:r w:rsidRPr="00FC5CD2">
        <w:rPr>
          <w:rFonts w:ascii="Times New Roman" w:hAnsi="Times New Roman"/>
        </w:rPr>
        <w:tab/>
      </w:r>
      <w:r w:rsidRPr="00FC5CD2">
        <w:rPr>
          <w:rFonts w:ascii="Times New Roman" w:hAnsi="Times New Roman"/>
        </w:rPr>
        <w:tab/>
      </w:r>
      <w:r w:rsidRPr="00FC5CD2">
        <w:rPr>
          <w:rFonts w:ascii="Times New Roman" w:hAnsi="Times New Roman"/>
        </w:rPr>
        <w:tab/>
      </w:r>
      <w:r w:rsidRPr="00FC5CD2">
        <w:rPr>
          <w:rFonts w:ascii="Times New Roman" w:hAnsi="Times New Roman"/>
          <w:sz w:val="16"/>
          <w:szCs w:val="16"/>
        </w:rPr>
        <w:t xml:space="preserve">(podpis i pieczęć imienna osoby/osób </w:t>
      </w:r>
    </w:p>
    <w:p w:rsidR="004F4B59" w:rsidRPr="00FC5CD2" w:rsidRDefault="004F4B59" w:rsidP="00781995">
      <w:pPr>
        <w:tabs>
          <w:tab w:val="left" w:pos="-567"/>
        </w:tabs>
        <w:spacing w:after="0"/>
        <w:ind w:left="357" w:firstLine="5398"/>
        <w:jc w:val="right"/>
        <w:rPr>
          <w:rFonts w:ascii="Times New Roman" w:hAnsi="Times New Roman"/>
          <w:sz w:val="16"/>
          <w:szCs w:val="16"/>
        </w:rPr>
      </w:pPr>
      <w:r w:rsidRPr="00FC5CD2">
        <w:rPr>
          <w:rFonts w:ascii="Times New Roman" w:hAnsi="Times New Roman"/>
          <w:sz w:val="16"/>
          <w:szCs w:val="16"/>
        </w:rPr>
        <w:t>właściwej/</w:t>
      </w:r>
      <w:proofErr w:type="spellStart"/>
      <w:r w:rsidRPr="00FC5CD2">
        <w:rPr>
          <w:rFonts w:ascii="Times New Roman" w:hAnsi="Times New Roman"/>
          <w:sz w:val="16"/>
          <w:szCs w:val="16"/>
        </w:rPr>
        <w:t>ych</w:t>
      </w:r>
      <w:proofErr w:type="spellEnd"/>
      <w:r w:rsidRPr="00FC5CD2">
        <w:rPr>
          <w:rFonts w:ascii="Times New Roman" w:hAnsi="Times New Roman"/>
          <w:sz w:val="16"/>
          <w:szCs w:val="16"/>
        </w:rPr>
        <w:t xml:space="preserve"> do reprezentowania Wykonawcy)</w:t>
      </w:r>
    </w:p>
    <w:p w:rsidR="004F4B59" w:rsidRPr="00FC5CD2" w:rsidRDefault="004F4B59" w:rsidP="00A01D1D">
      <w:pPr>
        <w:spacing w:before="120" w:line="312" w:lineRule="auto"/>
        <w:rPr>
          <w:rFonts w:ascii="Times New Roman" w:hAnsi="Times New Roman"/>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p>
    <w:p w:rsidR="004F4B59" w:rsidRPr="00FC5CD2" w:rsidRDefault="004F4B59" w:rsidP="00A01D1D">
      <w:pPr>
        <w:spacing w:before="120" w:line="312" w:lineRule="auto"/>
        <w:jc w:val="right"/>
        <w:rPr>
          <w:rFonts w:ascii="Times New Roman" w:hAnsi="Times New Roman"/>
          <w:i/>
          <w:sz w:val="18"/>
          <w:szCs w:val="18"/>
        </w:rPr>
      </w:pPr>
      <w:r w:rsidRPr="00FC5CD2">
        <w:rPr>
          <w:rFonts w:ascii="Times New Roman" w:hAnsi="Times New Roman"/>
          <w:i/>
          <w:sz w:val="18"/>
          <w:szCs w:val="18"/>
        </w:rPr>
        <w:lastRenderedPageBreak/>
        <w:t>Załącznik nr 3</w:t>
      </w:r>
    </w:p>
    <w:p w:rsidR="004F4B59" w:rsidRPr="00FC5CD2" w:rsidRDefault="007E19C7" w:rsidP="00EE3AE6">
      <w:pPr>
        <w:spacing w:after="0" w:line="312" w:lineRule="auto"/>
        <w:rPr>
          <w:rFonts w:ascii="Times New Roman" w:hAnsi="Times New Roman"/>
        </w:rPr>
      </w:pPr>
      <w:r w:rsidRPr="007E19C7">
        <w:rPr>
          <w:noProof/>
          <w:lang w:eastAsia="pl-PL"/>
        </w:rPr>
        <w:pict>
          <v:shape id="_x0000_s1030" type="#_x0000_t32" style="position:absolute;margin-left:-2.6pt;margin-top:6.95pt;width:141.75pt;height:.05pt;z-index:251661312" o:connectortype="straight"/>
        </w:pict>
      </w:r>
    </w:p>
    <w:p w:rsidR="004F4B59" w:rsidRPr="00FC5CD2" w:rsidRDefault="004F4B59" w:rsidP="00EE3AE6">
      <w:pPr>
        <w:spacing w:after="0"/>
        <w:jc w:val="both"/>
        <w:rPr>
          <w:rFonts w:ascii="Times New Roman" w:hAnsi="Times New Roman"/>
          <w:sz w:val="16"/>
          <w:szCs w:val="16"/>
        </w:rPr>
      </w:pPr>
      <w:r w:rsidRPr="00FC5CD2">
        <w:rPr>
          <w:rFonts w:ascii="Times New Roman" w:hAnsi="Times New Roman"/>
          <w:sz w:val="16"/>
          <w:szCs w:val="16"/>
        </w:rPr>
        <w:t xml:space="preserve">pieczątka firmowa Wykonawcy </w:t>
      </w:r>
    </w:p>
    <w:p w:rsidR="004F4B59" w:rsidRPr="00FC5CD2" w:rsidRDefault="004F4B59" w:rsidP="00A01D1D">
      <w:pPr>
        <w:spacing w:before="240" w:after="120"/>
        <w:ind w:right="-567"/>
        <w:rPr>
          <w:rFonts w:ascii="Times New Roman" w:hAnsi="Times New Roman"/>
          <w:b/>
        </w:rPr>
      </w:pPr>
    </w:p>
    <w:p w:rsidR="004F4B59" w:rsidRPr="00FC5CD2" w:rsidRDefault="004F4B59" w:rsidP="00A01D1D">
      <w:pPr>
        <w:spacing w:before="120" w:line="288" w:lineRule="auto"/>
        <w:ind w:right="-533"/>
        <w:jc w:val="center"/>
        <w:rPr>
          <w:rFonts w:ascii="Times New Roman" w:hAnsi="Times New Roman"/>
          <w:b/>
        </w:rPr>
      </w:pPr>
      <w:r w:rsidRPr="00FC5CD2">
        <w:rPr>
          <w:rFonts w:ascii="Times New Roman" w:hAnsi="Times New Roman"/>
          <w:b/>
        </w:rPr>
        <w:t>OŚWIADCZENIE WYKONAWCY</w:t>
      </w:r>
    </w:p>
    <w:p w:rsidR="004F4B59" w:rsidRPr="00FC5CD2" w:rsidRDefault="004F4B59" w:rsidP="00A01D1D">
      <w:pPr>
        <w:spacing w:before="120"/>
        <w:ind w:right="-567"/>
        <w:jc w:val="center"/>
        <w:rPr>
          <w:rFonts w:ascii="Times New Roman" w:hAnsi="Times New Roman"/>
          <w:b/>
        </w:rPr>
      </w:pPr>
      <w:r w:rsidRPr="00FC5CD2">
        <w:rPr>
          <w:rFonts w:ascii="Times New Roman" w:hAnsi="Times New Roman"/>
          <w:b/>
        </w:rPr>
        <w:t xml:space="preserve">składane na podstawie art. 25a ust. 1 ustawy </w:t>
      </w:r>
      <w:proofErr w:type="spellStart"/>
      <w:r w:rsidRPr="00FC5CD2">
        <w:rPr>
          <w:rFonts w:ascii="Times New Roman" w:hAnsi="Times New Roman"/>
          <w:b/>
        </w:rPr>
        <w:t>Pzp</w:t>
      </w:r>
      <w:proofErr w:type="spellEnd"/>
      <w:r w:rsidRPr="00FC5CD2">
        <w:rPr>
          <w:rFonts w:ascii="Times New Roman" w:hAnsi="Times New Roman"/>
          <w:b/>
        </w:rPr>
        <w:t xml:space="preserve"> </w:t>
      </w:r>
    </w:p>
    <w:p w:rsidR="004F4B59" w:rsidRPr="00FC5CD2" w:rsidRDefault="004F4B59" w:rsidP="00A01D1D">
      <w:pPr>
        <w:spacing w:before="120"/>
        <w:ind w:right="-567"/>
        <w:jc w:val="center"/>
        <w:rPr>
          <w:rFonts w:ascii="Times New Roman" w:hAnsi="Times New Roman"/>
          <w:b/>
        </w:rPr>
      </w:pPr>
      <w:r w:rsidRPr="00FC5CD2">
        <w:rPr>
          <w:rFonts w:ascii="Times New Roman" w:hAnsi="Times New Roman"/>
          <w:b/>
        </w:rPr>
        <w:t>o spełnieniu warunków udziału w postępowaniu</w:t>
      </w:r>
    </w:p>
    <w:p w:rsidR="004F4B59" w:rsidRPr="00FC5CD2" w:rsidRDefault="004F4B59" w:rsidP="00A01D1D">
      <w:pPr>
        <w:spacing w:before="240" w:after="120"/>
        <w:ind w:right="-567"/>
        <w:rPr>
          <w:rFonts w:ascii="Times New Roman" w:hAnsi="Times New Roman"/>
          <w:b/>
        </w:rPr>
      </w:pPr>
    </w:p>
    <w:p w:rsidR="004F4B59" w:rsidRPr="00FC5CD2" w:rsidRDefault="004F4B59" w:rsidP="00A01D1D">
      <w:pPr>
        <w:spacing w:before="240" w:after="120"/>
        <w:ind w:right="-567"/>
        <w:rPr>
          <w:rFonts w:ascii="Times New Roman" w:hAnsi="Times New Roman"/>
        </w:rPr>
      </w:pPr>
    </w:p>
    <w:p w:rsidR="004F4B59" w:rsidRPr="00FC5CD2" w:rsidRDefault="004F4B59" w:rsidP="00781995">
      <w:pPr>
        <w:pStyle w:val="Zwykytekst"/>
        <w:spacing w:before="120" w:line="360" w:lineRule="auto"/>
        <w:jc w:val="both"/>
        <w:rPr>
          <w:rFonts w:ascii="Times New Roman" w:hAnsi="Times New Roman"/>
          <w:sz w:val="22"/>
          <w:szCs w:val="22"/>
        </w:rPr>
      </w:pPr>
      <w:r w:rsidRPr="00FC5CD2">
        <w:rPr>
          <w:rFonts w:ascii="Times New Roman" w:hAnsi="Times New Roman"/>
          <w:bCs/>
          <w:sz w:val="22"/>
          <w:szCs w:val="22"/>
        </w:rPr>
        <w:t xml:space="preserve">Składając ofertę na: </w:t>
      </w:r>
      <w:r w:rsidRPr="00FC5CD2">
        <w:rPr>
          <w:rFonts w:ascii="Times New Roman" w:hAnsi="Times New Roman"/>
          <w:sz w:val="22"/>
          <w:szCs w:val="22"/>
        </w:rPr>
        <w:t>przygotowanie posiłków obiadowych, oświadczamy, że:</w:t>
      </w:r>
    </w:p>
    <w:p w:rsidR="004F4B59" w:rsidRPr="00FC5CD2" w:rsidRDefault="004F4B59" w:rsidP="003A4468">
      <w:pPr>
        <w:spacing w:line="360" w:lineRule="auto"/>
        <w:ind w:right="-567"/>
        <w:jc w:val="both"/>
        <w:rPr>
          <w:rFonts w:ascii="Times New Roman" w:hAnsi="Times New Roman"/>
          <w:bCs/>
        </w:rPr>
      </w:pPr>
    </w:p>
    <w:p w:rsidR="004F4B59" w:rsidRPr="00FC5CD2" w:rsidRDefault="004F4B59" w:rsidP="003A4468">
      <w:pPr>
        <w:spacing w:line="360" w:lineRule="auto"/>
        <w:ind w:right="-567"/>
        <w:rPr>
          <w:rFonts w:ascii="Times New Roman" w:hAnsi="Times New Roman"/>
          <w:u w:val="single"/>
        </w:rPr>
      </w:pPr>
      <w:r w:rsidRPr="00FC5CD2">
        <w:rPr>
          <w:rFonts w:ascii="Times New Roman" w:hAnsi="Times New Roman"/>
          <w:b/>
          <w:u w:val="single"/>
        </w:rPr>
        <w:t xml:space="preserve">OŚWIADCZENIE DOTYCZĄCE WYKONAWCY: </w:t>
      </w:r>
    </w:p>
    <w:p w:rsidR="004F4B59" w:rsidRPr="00FC5CD2" w:rsidRDefault="004F4B59" w:rsidP="00781995">
      <w:pPr>
        <w:spacing w:line="360" w:lineRule="auto"/>
        <w:jc w:val="both"/>
        <w:rPr>
          <w:rFonts w:ascii="Times New Roman" w:hAnsi="Times New Roman"/>
        </w:rPr>
      </w:pPr>
      <w:r w:rsidRPr="00FC5CD2">
        <w:rPr>
          <w:rFonts w:ascii="Times New Roman" w:hAnsi="Times New Roman"/>
        </w:rPr>
        <w:t xml:space="preserve">Oświadczam, że spełniam warunki udziału w postępowaniu określone przez Zamawiającego </w:t>
      </w:r>
      <w:r w:rsidRPr="00FC5CD2">
        <w:rPr>
          <w:rFonts w:ascii="Times New Roman" w:hAnsi="Times New Roman"/>
        </w:rPr>
        <w:br/>
        <w:t xml:space="preserve">w Rozdziale III ust. 1a ogłoszenia o zamówieniu na usługi społeczne. </w:t>
      </w:r>
    </w:p>
    <w:p w:rsidR="004F4B59" w:rsidRPr="00FC5CD2" w:rsidRDefault="004F4B59" w:rsidP="00A01D1D">
      <w:pPr>
        <w:spacing w:before="120"/>
        <w:jc w:val="both"/>
        <w:rPr>
          <w:rFonts w:ascii="Times New Roman" w:hAnsi="Times New Roman"/>
        </w:rPr>
      </w:pPr>
    </w:p>
    <w:p w:rsidR="004F4B59" w:rsidRPr="00FC5CD2" w:rsidRDefault="004F4B59" w:rsidP="00A01D1D">
      <w:pPr>
        <w:spacing w:before="120"/>
        <w:jc w:val="both"/>
        <w:rPr>
          <w:rFonts w:ascii="Times New Roman" w:hAnsi="Times New Roman"/>
        </w:rPr>
      </w:pPr>
    </w:p>
    <w:p w:rsidR="004F4B59" w:rsidRPr="00FC5CD2" w:rsidRDefault="004F4B59" w:rsidP="00A01D1D">
      <w:pPr>
        <w:spacing w:before="120"/>
        <w:jc w:val="both"/>
        <w:rPr>
          <w:rFonts w:ascii="Times New Roman" w:hAnsi="Times New Roman"/>
        </w:rPr>
      </w:pPr>
      <w:r w:rsidRPr="00FC5CD2">
        <w:rPr>
          <w:rFonts w:ascii="Times New Roman" w:hAnsi="Times New Roman"/>
        </w:rPr>
        <w:t>......................, dnia .....................</w:t>
      </w:r>
      <w:r w:rsidRPr="00FC5CD2">
        <w:rPr>
          <w:rFonts w:ascii="Times New Roman" w:hAnsi="Times New Roman"/>
        </w:rPr>
        <w:tab/>
      </w:r>
    </w:p>
    <w:p w:rsidR="004F4B59" w:rsidRPr="00FC5CD2" w:rsidRDefault="004F4B59" w:rsidP="00CC07E8">
      <w:pPr>
        <w:tabs>
          <w:tab w:val="left" w:pos="-567"/>
        </w:tabs>
        <w:spacing w:before="120"/>
        <w:ind w:left="360" w:firstLine="5400"/>
        <w:rPr>
          <w:rFonts w:ascii="Times New Roman" w:hAnsi="Times New Roman"/>
        </w:rPr>
      </w:pPr>
      <w:r w:rsidRPr="00FC5CD2">
        <w:rPr>
          <w:rFonts w:ascii="Times New Roman" w:hAnsi="Times New Roman"/>
        </w:rPr>
        <w:t>............................................................</w:t>
      </w:r>
    </w:p>
    <w:p w:rsidR="004F4B59" w:rsidRPr="00FC5CD2" w:rsidRDefault="004F4B59" w:rsidP="00CC07E8">
      <w:pPr>
        <w:tabs>
          <w:tab w:val="left" w:pos="-567"/>
        </w:tabs>
        <w:ind w:left="5761"/>
        <w:jc w:val="center"/>
        <w:rPr>
          <w:rFonts w:ascii="Times New Roman" w:hAnsi="Times New Roman"/>
          <w:sz w:val="16"/>
          <w:szCs w:val="16"/>
        </w:rPr>
      </w:pPr>
      <w:r w:rsidRPr="00FC5CD2">
        <w:rPr>
          <w:rFonts w:ascii="Times New Roman" w:hAnsi="Times New Roman"/>
          <w:sz w:val="16"/>
          <w:szCs w:val="16"/>
        </w:rPr>
        <w:t>(podpis i pieczęć imienna osoby/osób właściwej/</w:t>
      </w:r>
      <w:proofErr w:type="spellStart"/>
      <w:r w:rsidRPr="00FC5CD2">
        <w:rPr>
          <w:rFonts w:ascii="Times New Roman" w:hAnsi="Times New Roman"/>
          <w:sz w:val="16"/>
          <w:szCs w:val="16"/>
        </w:rPr>
        <w:t>ych</w:t>
      </w:r>
      <w:proofErr w:type="spellEnd"/>
      <w:r w:rsidRPr="00FC5CD2">
        <w:rPr>
          <w:rFonts w:ascii="Times New Roman" w:hAnsi="Times New Roman"/>
          <w:sz w:val="16"/>
          <w:szCs w:val="16"/>
        </w:rPr>
        <w:t xml:space="preserve"> do reprezentowania Wykonawcy) </w:t>
      </w:r>
    </w:p>
    <w:p w:rsidR="004F4B59" w:rsidRPr="00FC5CD2" w:rsidRDefault="004F4B59" w:rsidP="00A01D1D">
      <w:pPr>
        <w:tabs>
          <w:tab w:val="left" w:pos="-567"/>
        </w:tabs>
        <w:spacing w:before="120"/>
        <w:ind w:right="-426"/>
        <w:rPr>
          <w:rFonts w:ascii="Times New Roman" w:hAnsi="Times New Roman"/>
        </w:rPr>
      </w:pPr>
    </w:p>
    <w:p w:rsidR="004F4B59" w:rsidRPr="00FC5CD2" w:rsidRDefault="004F4B59" w:rsidP="00A01D1D">
      <w:pPr>
        <w:spacing w:before="120" w:line="312" w:lineRule="auto"/>
        <w:rPr>
          <w:rFonts w:ascii="Times New Roman" w:hAnsi="Times New Roman"/>
          <w:b/>
        </w:rPr>
      </w:pPr>
      <w:r w:rsidRPr="00FC5CD2" w:rsidDel="00FC3FF9">
        <w:rPr>
          <w:rFonts w:ascii="Times New Roman" w:hAnsi="Times New Roman"/>
          <w:b/>
        </w:rPr>
        <w:t xml:space="preserve"> </w:t>
      </w:r>
    </w:p>
    <w:p w:rsidR="004F4B59" w:rsidRPr="00FC5CD2" w:rsidRDefault="004F4B59" w:rsidP="00A01D1D">
      <w:pPr>
        <w:spacing w:before="120" w:line="312" w:lineRule="auto"/>
        <w:rPr>
          <w:rFonts w:ascii="Times New Roman" w:hAnsi="Times New Roman"/>
          <w:b/>
        </w:rPr>
      </w:pPr>
    </w:p>
    <w:p w:rsidR="004F4B59" w:rsidRPr="00FC5CD2" w:rsidRDefault="004F4B59" w:rsidP="00A01D1D">
      <w:pPr>
        <w:spacing w:before="120" w:line="312" w:lineRule="auto"/>
        <w:rPr>
          <w:rFonts w:ascii="Times New Roman" w:hAnsi="Times New Roman"/>
          <w:b/>
        </w:rPr>
      </w:pPr>
    </w:p>
    <w:p w:rsidR="004F4B59" w:rsidRPr="00FC5CD2" w:rsidRDefault="004F4B59" w:rsidP="00335AF4">
      <w:pPr>
        <w:spacing w:before="120" w:line="312" w:lineRule="auto"/>
        <w:rPr>
          <w:rFonts w:ascii="Times New Roman" w:hAnsi="Times New Roman"/>
          <w:strike/>
          <w:sz w:val="20"/>
          <w:szCs w:val="20"/>
        </w:rPr>
      </w:pPr>
    </w:p>
    <w:p w:rsidR="004F4B59" w:rsidRPr="00FC5CD2" w:rsidRDefault="004F4B59" w:rsidP="00363384">
      <w:pPr>
        <w:tabs>
          <w:tab w:val="left" w:pos="-567"/>
        </w:tabs>
        <w:jc w:val="right"/>
        <w:rPr>
          <w:rFonts w:ascii="Times New Roman" w:hAnsi="Times New Roman"/>
          <w:i/>
          <w:strike/>
          <w:sz w:val="18"/>
          <w:szCs w:val="18"/>
        </w:rPr>
      </w:pPr>
    </w:p>
    <w:p w:rsidR="004F4B59" w:rsidRPr="00FC5CD2" w:rsidRDefault="004F4B59" w:rsidP="00363384">
      <w:pPr>
        <w:tabs>
          <w:tab w:val="left" w:pos="-567"/>
        </w:tabs>
        <w:jc w:val="right"/>
        <w:rPr>
          <w:rFonts w:ascii="Times New Roman" w:hAnsi="Times New Roman"/>
          <w:i/>
          <w:strike/>
          <w:sz w:val="18"/>
          <w:szCs w:val="18"/>
        </w:rPr>
      </w:pPr>
    </w:p>
    <w:p w:rsidR="004F4B59" w:rsidRPr="00FC5CD2" w:rsidRDefault="004F4B59" w:rsidP="00363384">
      <w:pPr>
        <w:tabs>
          <w:tab w:val="left" w:pos="-567"/>
        </w:tabs>
        <w:jc w:val="right"/>
        <w:rPr>
          <w:rFonts w:ascii="Times New Roman" w:hAnsi="Times New Roman"/>
          <w:i/>
          <w:strike/>
          <w:sz w:val="18"/>
          <w:szCs w:val="18"/>
        </w:rPr>
      </w:pPr>
    </w:p>
    <w:p w:rsidR="004F4B59" w:rsidRPr="00FC5CD2" w:rsidRDefault="004F4B59" w:rsidP="00363384">
      <w:pPr>
        <w:tabs>
          <w:tab w:val="left" w:pos="-567"/>
        </w:tabs>
        <w:jc w:val="right"/>
        <w:rPr>
          <w:rFonts w:ascii="Times New Roman" w:hAnsi="Times New Roman"/>
          <w:i/>
          <w:strike/>
          <w:sz w:val="18"/>
          <w:szCs w:val="18"/>
        </w:rPr>
      </w:pPr>
    </w:p>
    <w:p w:rsidR="004F4B59" w:rsidRPr="00FC5CD2" w:rsidRDefault="004F4B59" w:rsidP="00363384">
      <w:pPr>
        <w:tabs>
          <w:tab w:val="left" w:pos="-567"/>
        </w:tabs>
        <w:jc w:val="right"/>
        <w:rPr>
          <w:rFonts w:ascii="Times New Roman" w:hAnsi="Times New Roman"/>
          <w:i/>
          <w:strike/>
          <w:sz w:val="18"/>
          <w:szCs w:val="18"/>
        </w:rPr>
      </w:pPr>
    </w:p>
    <w:p w:rsidR="004F4B59" w:rsidRPr="00FC5CD2" w:rsidRDefault="004F4B59" w:rsidP="00363384">
      <w:pPr>
        <w:tabs>
          <w:tab w:val="left" w:pos="-567"/>
        </w:tabs>
        <w:jc w:val="right"/>
        <w:rPr>
          <w:rFonts w:ascii="Times New Roman" w:hAnsi="Times New Roman"/>
          <w:i/>
          <w:sz w:val="18"/>
          <w:szCs w:val="18"/>
        </w:rPr>
      </w:pPr>
      <w:r w:rsidRPr="00FC5CD2">
        <w:rPr>
          <w:rFonts w:ascii="Times New Roman" w:hAnsi="Times New Roman"/>
          <w:i/>
          <w:sz w:val="18"/>
          <w:szCs w:val="18"/>
        </w:rPr>
        <w:lastRenderedPageBreak/>
        <w:t>Załącznik nr 4</w:t>
      </w:r>
    </w:p>
    <w:p w:rsidR="004F4B59" w:rsidRPr="00FC5CD2" w:rsidRDefault="004F4B59" w:rsidP="00335AF4">
      <w:pPr>
        <w:tabs>
          <w:tab w:val="left" w:pos="-567"/>
        </w:tabs>
        <w:ind w:right="-426"/>
        <w:jc w:val="right"/>
        <w:rPr>
          <w:rFonts w:ascii="Times New Roman" w:hAnsi="Times New Roman"/>
          <w:b/>
        </w:rPr>
      </w:pPr>
    </w:p>
    <w:p w:rsidR="004F4B59" w:rsidRPr="00FC5CD2" w:rsidRDefault="004F4B59" w:rsidP="00335AF4">
      <w:pPr>
        <w:rPr>
          <w:rFonts w:ascii="Times New Roman" w:hAnsi="Times New Roman"/>
          <w:b/>
        </w:rPr>
      </w:pPr>
      <w:r w:rsidRPr="00FC5CD2">
        <w:rPr>
          <w:rFonts w:ascii="Times New Roman" w:hAnsi="Times New Roman"/>
          <w:b/>
        </w:rPr>
        <w:t>Propozycja dwutygodniowego menu.</w:t>
      </w:r>
    </w:p>
    <w:p w:rsidR="004F4B59" w:rsidRPr="00FC5CD2" w:rsidRDefault="004F4B59" w:rsidP="00335AF4">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4F4B59" w:rsidRPr="00FC5CD2" w:rsidTr="00A52BC7">
        <w:tc>
          <w:tcPr>
            <w:tcW w:w="4606" w:type="dxa"/>
            <w:vAlign w:val="center"/>
          </w:tcPr>
          <w:p w:rsidR="004F4B59" w:rsidRPr="00A52BC7" w:rsidRDefault="004F4B59" w:rsidP="00A52BC7">
            <w:pPr>
              <w:tabs>
                <w:tab w:val="left" w:pos="-567"/>
              </w:tabs>
              <w:ind w:right="-426"/>
              <w:jc w:val="center"/>
              <w:rPr>
                <w:rFonts w:ascii="Times New Roman" w:hAnsi="Times New Roman"/>
                <w:b/>
                <w:sz w:val="20"/>
                <w:szCs w:val="20"/>
              </w:rPr>
            </w:pPr>
            <w:r w:rsidRPr="00A52BC7">
              <w:rPr>
                <w:rFonts w:ascii="Times New Roman" w:hAnsi="Times New Roman"/>
                <w:b/>
                <w:sz w:val="20"/>
                <w:szCs w:val="20"/>
              </w:rPr>
              <w:t>PONIEDZIAŁEK</w:t>
            </w:r>
          </w:p>
        </w:tc>
        <w:tc>
          <w:tcPr>
            <w:tcW w:w="4606" w:type="dxa"/>
            <w:vAlign w:val="center"/>
          </w:tcPr>
          <w:p w:rsidR="004F4B59" w:rsidRPr="00A52BC7" w:rsidRDefault="004F4B59" w:rsidP="00A52BC7">
            <w:pPr>
              <w:tabs>
                <w:tab w:val="left" w:pos="-567"/>
              </w:tabs>
              <w:ind w:right="-426"/>
              <w:rPr>
                <w:rFonts w:ascii="Times New Roman" w:hAnsi="Times New Roman"/>
                <w:sz w:val="20"/>
                <w:szCs w:val="20"/>
              </w:rPr>
            </w:pPr>
            <w:r w:rsidRPr="00A52BC7">
              <w:rPr>
                <w:rFonts w:ascii="Times New Roman" w:hAnsi="Times New Roman"/>
                <w:sz w:val="20"/>
                <w:szCs w:val="20"/>
              </w:rPr>
              <w:t>Nazwa:</w:t>
            </w:r>
          </w:p>
          <w:p w:rsidR="004F4B59" w:rsidRPr="00A52BC7" w:rsidRDefault="004F4B59" w:rsidP="00A52BC7">
            <w:pPr>
              <w:tabs>
                <w:tab w:val="left" w:pos="-567"/>
              </w:tabs>
              <w:ind w:right="-426"/>
              <w:rPr>
                <w:rFonts w:ascii="Times New Roman" w:hAnsi="Times New Roman"/>
                <w:b/>
                <w:sz w:val="20"/>
                <w:szCs w:val="20"/>
              </w:rPr>
            </w:pPr>
            <w:r w:rsidRPr="00A52BC7">
              <w:rPr>
                <w:rFonts w:ascii="Times New Roman" w:hAnsi="Times New Roman"/>
                <w:sz w:val="20"/>
                <w:szCs w:val="20"/>
              </w:rPr>
              <w:t>Alergeny:</w:t>
            </w:r>
          </w:p>
        </w:tc>
      </w:tr>
      <w:tr w:rsidR="004F4B59" w:rsidRPr="00FC5CD2" w:rsidTr="00A52BC7">
        <w:tc>
          <w:tcPr>
            <w:tcW w:w="4606" w:type="dxa"/>
            <w:vAlign w:val="center"/>
          </w:tcPr>
          <w:p w:rsidR="004F4B59" w:rsidRPr="00A52BC7" w:rsidRDefault="004F4B59" w:rsidP="00A52BC7">
            <w:pPr>
              <w:tabs>
                <w:tab w:val="left" w:pos="-567"/>
              </w:tabs>
              <w:ind w:right="-426"/>
              <w:jc w:val="center"/>
              <w:rPr>
                <w:rFonts w:ascii="Times New Roman" w:hAnsi="Times New Roman"/>
                <w:b/>
                <w:sz w:val="20"/>
                <w:szCs w:val="20"/>
              </w:rPr>
            </w:pPr>
            <w:r w:rsidRPr="00A52BC7">
              <w:rPr>
                <w:rFonts w:ascii="Times New Roman" w:hAnsi="Times New Roman"/>
                <w:b/>
                <w:sz w:val="20"/>
                <w:szCs w:val="20"/>
              </w:rPr>
              <w:t>WTOREK</w:t>
            </w:r>
          </w:p>
        </w:tc>
        <w:tc>
          <w:tcPr>
            <w:tcW w:w="4606" w:type="dxa"/>
            <w:vAlign w:val="center"/>
          </w:tcPr>
          <w:p w:rsidR="004F4B59" w:rsidRPr="00A52BC7" w:rsidRDefault="004F4B59" w:rsidP="00A52BC7">
            <w:pPr>
              <w:tabs>
                <w:tab w:val="left" w:pos="-567"/>
              </w:tabs>
              <w:ind w:right="-426"/>
              <w:rPr>
                <w:rFonts w:ascii="Times New Roman" w:hAnsi="Times New Roman"/>
                <w:sz w:val="20"/>
                <w:szCs w:val="20"/>
              </w:rPr>
            </w:pPr>
            <w:r w:rsidRPr="00A52BC7">
              <w:rPr>
                <w:rFonts w:ascii="Times New Roman" w:hAnsi="Times New Roman"/>
                <w:sz w:val="20"/>
                <w:szCs w:val="20"/>
              </w:rPr>
              <w:t>Nazwa:</w:t>
            </w:r>
          </w:p>
          <w:p w:rsidR="004F4B59" w:rsidRPr="00A52BC7" w:rsidRDefault="004F4B59" w:rsidP="00A52BC7">
            <w:pPr>
              <w:tabs>
                <w:tab w:val="left" w:pos="-567"/>
              </w:tabs>
              <w:ind w:right="-426"/>
              <w:rPr>
                <w:rFonts w:ascii="Times New Roman" w:hAnsi="Times New Roman"/>
                <w:b/>
                <w:sz w:val="20"/>
                <w:szCs w:val="20"/>
              </w:rPr>
            </w:pPr>
            <w:r w:rsidRPr="00A52BC7">
              <w:rPr>
                <w:rFonts w:ascii="Times New Roman" w:hAnsi="Times New Roman"/>
                <w:sz w:val="20"/>
                <w:szCs w:val="20"/>
              </w:rPr>
              <w:t>Alergeny:</w:t>
            </w:r>
          </w:p>
        </w:tc>
      </w:tr>
      <w:tr w:rsidR="004F4B59" w:rsidRPr="00FC5CD2" w:rsidTr="00A52BC7">
        <w:tc>
          <w:tcPr>
            <w:tcW w:w="4606" w:type="dxa"/>
            <w:vAlign w:val="center"/>
          </w:tcPr>
          <w:p w:rsidR="004F4B59" w:rsidRPr="00A52BC7" w:rsidRDefault="004F4B59" w:rsidP="00A52BC7">
            <w:pPr>
              <w:tabs>
                <w:tab w:val="left" w:pos="-567"/>
              </w:tabs>
              <w:ind w:right="-426"/>
              <w:jc w:val="center"/>
              <w:rPr>
                <w:rFonts w:ascii="Times New Roman" w:hAnsi="Times New Roman"/>
                <w:b/>
                <w:sz w:val="20"/>
                <w:szCs w:val="20"/>
              </w:rPr>
            </w:pPr>
            <w:r w:rsidRPr="00A52BC7">
              <w:rPr>
                <w:rFonts w:ascii="Times New Roman" w:hAnsi="Times New Roman"/>
                <w:b/>
                <w:sz w:val="20"/>
                <w:szCs w:val="20"/>
              </w:rPr>
              <w:t>ŚRODA</w:t>
            </w:r>
          </w:p>
        </w:tc>
        <w:tc>
          <w:tcPr>
            <w:tcW w:w="4606" w:type="dxa"/>
            <w:vAlign w:val="center"/>
          </w:tcPr>
          <w:p w:rsidR="004F4B59" w:rsidRPr="00A52BC7" w:rsidRDefault="004F4B59" w:rsidP="00A52BC7">
            <w:pPr>
              <w:tabs>
                <w:tab w:val="left" w:pos="-567"/>
              </w:tabs>
              <w:ind w:right="-426"/>
              <w:rPr>
                <w:rFonts w:ascii="Times New Roman" w:hAnsi="Times New Roman"/>
                <w:sz w:val="20"/>
                <w:szCs w:val="20"/>
              </w:rPr>
            </w:pPr>
            <w:r w:rsidRPr="00A52BC7">
              <w:rPr>
                <w:rFonts w:ascii="Times New Roman" w:hAnsi="Times New Roman"/>
                <w:sz w:val="20"/>
                <w:szCs w:val="20"/>
              </w:rPr>
              <w:t>Nazwa:</w:t>
            </w:r>
          </w:p>
          <w:p w:rsidR="004F4B59" w:rsidRPr="00A52BC7" w:rsidRDefault="004F4B59" w:rsidP="00A52BC7">
            <w:pPr>
              <w:tabs>
                <w:tab w:val="left" w:pos="-567"/>
              </w:tabs>
              <w:ind w:right="-426"/>
              <w:rPr>
                <w:rFonts w:ascii="Times New Roman" w:hAnsi="Times New Roman"/>
                <w:b/>
                <w:sz w:val="20"/>
                <w:szCs w:val="20"/>
              </w:rPr>
            </w:pPr>
            <w:r w:rsidRPr="00A52BC7">
              <w:rPr>
                <w:rFonts w:ascii="Times New Roman" w:hAnsi="Times New Roman"/>
                <w:sz w:val="20"/>
                <w:szCs w:val="20"/>
              </w:rPr>
              <w:t>Alergeny:</w:t>
            </w:r>
          </w:p>
        </w:tc>
      </w:tr>
      <w:tr w:rsidR="004F4B59" w:rsidRPr="00FC5CD2" w:rsidTr="00A52BC7">
        <w:tc>
          <w:tcPr>
            <w:tcW w:w="4606" w:type="dxa"/>
            <w:vAlign w:val="center"/>
          </w:tcPr>
          <w:p w:rsidR="004F4B59" w:rsidRPr="00A52BC7" w:rsidRDefault="004F4B59" w:rsidP="00A52BC7">
            <w:pPr>
              <w:tabs>
                <w:tab w:val="left" w:pos="-567"/>
              </w:tabs>
              <w:ind w:right="-426"/>
              <w:jc w:val="center"/>
              <w:rPr>
                <w:rFonts w:ascii="Times New Roman" w:hAnsi="Times New Roman"/>
                <w:b/>
                <w:sz w:val="20"/>
                <w:szCs w:val="20"/>
              </w:rPr>
            </w:pPr>
            <w:r w:rsidRPr="00A52BC7">
              <w:rPr>
                <w:rFonts w:ascii="Times New Roman" w:hAnsi="Times New Roman"/>
                <w:b/>
                <w:sz w:val="20"/>
                <w:szCs w:val="20"/>
              </w:rPr>
              <w:t>CZWARTEK</w:t>
            </w:r>
          </w:p>
        </w:tc>
        <w:tc>
          <w:tcPr>
            <w:tcW w:w="4606" w:type="dxa"/>
            <w:vAlign w:val="center"/>
          </w:tcPr>
          <w:p w:rsidR="004F4B59" w:rsidRPr="00A52BC7" w:rsidRDefault="004F4B59" w:rsidP="00A52BC7">
            <w:pPr>
              <w:tabs>
                <w:tab w:val="left" w:pos="-567"/>
              </w:tabs>
              <w:ind w:right="-426"/>
              <w:rPr>
                <w:rFonts w:ascii="Times New Roman" w:hAnsi="Times New Roman"/>
                <w:sz w:val="20"/>
                <w:szCs w:val="20"/>
              </w:rPr>
            </w:pPr>
            <w:r w:rsidRPr="00A52BC7">
              <w:rPr>
                <w:rFonts w:ascii="Times New Roman" w:hAnsi="Times New Roman"/>
                <w:sz w:val="20"/>
                <w:szCs w:val="20"/>
              </w:rPr>
              <w:t>Nazwa:</w:t>
            </w:r>
          </w:p>
          <w:p w:rsidR="004F4B59" w:rsidRPr="00A52BC7" w:rsidRDefault="004F4B59" w:rsidP="00A52BC7">
            <w:pPr>
              <w:tabs>
                <w:tab w:val="left" w:pos="-567"/>
              </w:tabs>
              <w:ind w:right="-426"/>
              <w:rPr>
                <w:rFonts w:ascii="Times New Roman" w:hAnsi="Times New Roman"/>
                <w:b/>
                <w:sz w:val="20"/>
                <w:szCs w:val="20"/>
              </w:rPr>
            </w:pPr>
            <w:r w:rsidRPr="00A52BC7">
              <w:rPr>
                <w:rFonts w:ascii="Times New Roman" w:hAnsi="Times New Roman"/>
                <w:sz w:val="20"/>
                <w:szCs w:val="20"/>
              </w:rPr>
              <w:t>Alergeny:</w:t>
            </w:r>
          </w:p>
        </w:tc>
      </w:tr>
      <w:tr w:rsidR="004F4B59" w:rsidRPr="00FC5CD2" w:rsidTr="00A52BC7">
        <w:tc>
          <w:tcPr>
            <w:tcW w:w="4606" w:type="dxa"/>
            <w:vAlign w:val="center"/>
          </w:tcPr>
          <w:p w:rsidR="004F4B59" w:rsidRPr="00A52BC7" w:rsidRDefault="004F4B59" w:rsidP="00A52BC7">
            <w:pPr>
              <w:tabs>
                <w:tab w:val="left" w:pos="-567"/>
              </w:tabs>
              <w:ind w:right="-426"/>
              <w:jc w:val="center"/>
              <w:rPr>
                <w:rFonts w:ascii="Times New Roman" w:hAnsi="Times New Roman"/>
                <w:b/>
                <w:sz w:val="20"/>
                <w:szCs w:val="20"/>
              </w:rPr>
            </w:pPr>
            <w:r w:rsidRPr="00A52BC7">
              <w:rPr>
                <w:rFonts w:ascii="Times New Roman" w:hAnsi="Times New Roman"/>
                <w:b/>
                <w:sz w:val="20"/>
                <w:szCs w:val="20"/>
              </w:rPr>
              <w:t>PIĄTEK</w:t>
            </w:r>
          </w:p>
        </w:tc>
        <w:tc>
          <w:tcPr>
            <w:tcW w:w="4606" w:type="dxa"/>
            <w:vAlign w:val="center"/>
          </w:tcPr>
          <w:p w:rsidR="004F4B59" w:rsidRPr="00A52BC7" w:rsidRDefault="004F4B59" w:rsidP="00A52BC7">
            <w:pPr>
              <w:tabs>
                <w:tab w:val="left" w:pos="-567"/>
              </w:tabs>
              <w:ind w:right="-426"/>
              <w:rPr>
                <w:rFonts w:ascii="Times New Roman" w:hAnsi="Times New Roman"/>
                <w:sz w:val="20"/>
                <w:szCs w:val="20"/>
              </w:rPr>
            </w:pPr>
            <w:r w:rsidRPr="00A52BC7">
              <w:rPr>
                <w:rFonts w:ascii="Times New Roman" w:hAnsi="Times New Roman"/>
                <w:sz w:val="20"/>
                <w:szCs w:val="20"/>
              </w:rPr>
              <w:t>Nazwa:</w:t>
            </w:r>
          </w:p>
          <w:p w:rsidR="004F4B59" w:rsidRPr="00A52BC7" w:rsidRDefault="004F4B59" w:rsidP="00A52BC7">
            <w:pPr>
              <w:tabs>
                <w:tab w:val="left" w:pos="-567"/>
              </w:tabs>
              <w:ind w:right="-426"/>
              <w:rPr>
                <w:rFonts w:ascii="Times New Roman" w:hAnsi="Times New Roman"/>
                <w:b/>
                <w:sz w:val="20"/>
                <w:szCs w:val="20"/>
              </w:rPr>
            </w:pPr>
            <w:r w:rsidRPr="00A52BC7">
              <w:rPr>
                <w:rFonts w:ascii="Times New Roman" w:hAnsi="Times New Roman"/>
                <w:sz w:val="20"/>
                <w:szCs w:val="20"/>
              </w:rPr>
              <w:t>Alergeny:</w:t>
            </w:r>
          </w:p>
        </w:tc>
      </w:tr>
    </w:tbl>
    <w:p w:rsidR="004F4B59" w:rsidRPr="00FC5CD2" w:rsidRDefault="004F4B59" w:rsidP="00335AF4">
      <w:pPr>
        <w:tabs>
          <w:tab w:val="left" w:pos="-567"/>
        </w:tabs>
        <w:ind w:right="-426"/>
        <w:jc w:val="center"/>
        <w:rPr>
          <w:rFonts w:ascii="Times New Roman" w:hAnsi="Times New Roman"/>
          <w:b/>
        </w:rPr>
      </w:pPr>
    </w:p>
    <w:p w:rsidR="004F4B59" w:rsidRPr="00FC5CD2" w:rsidRDefault="004F4B59" w:rsidP="00E34494">
      <w:pPr>
        <w:pStyle w:val="Standard"/>
        <w:spacing w:line="360" w:lineRule="auto"/>
        <w:jc w:val="right"/>
        <w:rPr>
          <w:rFonts w:ascii="Times New Roman" w:hAnsi="Times New Roman" w:cs="Times New Roman"/>
          <w:i/>
          <w:sz w:val="16"/>
          <w:szCs w:val="16"/>
          <w:lang w:eastAsia="pl-PL"/>
        </w:rPr>
      </w:pPr>
    </w:p>
    <w:p w:rsidR="004F4B59" w:rsidRPr="00FC5CD2" w:rsidRDefault="004F4B59" w:rsidP="00E34494">
      <w:pPr>
        <w:pStyle w:val="Standard"/>
        <w:spacing w:line="360" w:lineRule="auto"/>
        <w:jc w:val="right"/>
        <w:rPr>
          <w:rFonts w:ascii="Times New Roman" w:hAnsi="Times New Roman" w:cs="Times New Roman"/>
          <w:i/>
          <w:sz w:val="16"/>
          <w:szCs w:val="16"/>
          <w:lang w:eastAsia="pl-PL"/>
        </w:rPr>
      </w:pPr>
    </w:p>
    <w:p w:rsidR="004F4B59" w:rsidRPr="00FC5CD2" w:rsidRDefault="004F4B59" w:rsidP="00E34494">
      <w:pPr>
        <w:pStyle w:val="Standard"/>
        <w:spacing w:line="360" w:lineRule="auto"/>
        <w:jc w:val="right"/>
        <w:rPr>
          <w:rFonts w:ascii="Times New Roman" w:hAnsi="Times New Roman" w:cs="Times New Roman"/>
          <w:i/>
          <w:sz w:val="16"/>
          <w:szCs w:val="16"/>
          <w:lang w:eastAsia="pl-PL"/>
        </w:rPr>
      </w:pPr>
    </w:p>
    <w:p w:rsidR="004F4B59" w:rsidRPr="00FC5CD2" w:rsidRDefault="004F4B59" w:rsidP="00E34494">
      <w:pPr>
        <w:pStyle w:val="Standard"/>
        <w:spacing w:line="360" w:lineRule="auto"/>
        <w:jc w:val="right"/>
        <w:rPr>
          <w:rFonts w:ascii="Times New Roman" w:hAnsi="Times New Roman" w:cs="Times New Roman"/>
          <w:i/>
          <w:sz w:val="16"/>
          <w:szCs w:val="16"/>
          <w:lang w:eastAsia="pl-PL"/>
        </w:rPr>
      </w:pPr>
    </w:p>
    <w:p w:rsidR="004F4B59" w:rsidRPr="00FC5CD2" w:rsidRDefault="004F4B59" w:rsidP="00E34494">
      <w:pPr>
        <w:pStyle w:val="Standard"/>
        <w:spacing w:line="360" w:lineRule="auto"/>
        <w:jc w:val="right"/>
        <w:rPr>
          <w:rFonts w:ascii="Times New Roman" w:hAnsi="Times New Roman" w:cs="Times New Roman"/>
          <w:i/>
          <w:sz w:val="16"/>
          <w:szCs w:val="16"/>
          <w:lang w:eastAsia="pl-PL"/>
        </w:rPr>
      </w:pPr>
    </w:p>
    <w:p w:rsidR="004F4B59" w:rsidRPr="00FC5CD2" w:rsidRDefault="004F4B59" w:rsidP="00E34494">
      <w:pPr>
        <w:pStyle w:val="Standard"/>
        <w:spacing w:line="360" w:lineRule="auto"/>
        <w:jc w:val="right"/>
        <w:rPr>
          <w:rFonts w:ascii="Times New Roman" w:hAnsi="Times New Roman" w:cs="Times New Roman"/>
          <w:i/>
          <w:sz w:val="16"/>
          <w:szCs w:val="16"/>
          <w:lang w:eastAsia="pl-PL"/>
        </w:rPr>
      </w:pPr>
    </w:p>
    <w:p w:rsidR="004F4B59" w:rsidRPr="00FC5CD2" w:rsidRDefault="004F4B59" w:rsidP="00E34494">
      <w:pPr>
        <w:pStyle w:val="Standard"/>
        <w:spacing w:line="360" w:lineRule="auto"/>
        <w:jc w:val="right"/>
        <w:rPr>
          <w:rFonts w:ascii="Times New Roman" w:hAnsi="Times New Roman" w:cs="Times New Roman"/>
          <w:i/>
          <w:sz w:val="16"/>
          <w:szCs w:val="16"/>
          <w:lang w:eastAsia="pl-PL"/>
        </w:rPr>
      </w:pPr>
    </w:p>
    <w:p w:rsidR="004F4B59" w:rsidRPr="00FC5CD2" w:rsidRDefault="004F4B59" w:rsidP="00E34494">
      <w:pPr>
        <w:pStyle w:val="Standard"/>
        <w:spacing w:line="360" w:lineRule="auto"/>
        <w:jc w:val="right"/>
        <w:rPr>
          <w:rFonts w:ascii="Times New Roman" w:hAnsi="Times New Roman" w:cs="Times New Roman"/>
          <w:i/>
          <w:sz w:val="16"/>
          <w:szCs w:val="16"/>
          <w:lang w:eastAsia="pl-PL"/>
        </w:rPr>
      </w:pPr>
    </w:p>
    <w:p w:rsidR="004F4B59" w:rsidRPr="00FC5CD2" w:rsidRDefault="004F4B59" w:rsidP="00E34494">
      <w:pPr>
        <w:pStyle w:val="Standard"/>
        <w:spacing w:line="360" w:lineRule="auto"/>
        <w:jc w:val="right"/>
        <w:rPr>
          <w:rFonts w:ascii="Times New Roman" w:hAnsi="Times New Roman" w:cs="Times New Roman"/>
          <w:i/>
          <w:sz w:val="16"/>
          <w:szCs w:val="16"/>
          <w:lang w:eastAsia="pl-PL"/>
        </w:rPr>
      </w:pPr>
    </w:p>
    <w:p w:rsidR="004F4B59" w:rsidRPr="00FC5CD2" w:rsidRDefault="004F4B59" w:rsidP="00E34494">
      <w:pPr>
        <w:pStyle w:val="Standard"/>
        <w:spacing w:line="360" w:lineRule="auto"/>
        <w:jc w:val="right"/>
        <w:rPr>
          <w:rFonts w:ascii="Times New Roman" w:hAnsi="Times New Roman" w:cs="Times New Roman"/>
          <w:i/>
          <w:sz w:val="16"/>
          <w:szCs w:val="16"/>
          <w:lang w:eastAsia="pl-PL"/>
        </w:rPr>
      </w:pPr>
    </w:p>
    <w:p w:rsidR="004F4B59" w:rsidRPr="00FC5CD2" w:rsidRDefault="004F4B59" w:rsidP="00E34494">
      <w:pPr>
        <w:pStyle w:val="Standard"/>
        <w:spacing w:line="360" w:lineRule="auto"/>
        <w:jc w:val="right"/>
        <w:rPr>
          <w:rFonts w:ascii="Times New Roman" w:hAnsi="Times New Roman" w:cs="Times New Roman"/>
          <w:i/>
          <w:sz w:val="16"/>
          <w:szCs w:val="16"/>
          <w:lang w:eastAsia="pl-PL"/>
        </w:rPr>
      </w:pPr>
    </w:p>
    <w:p w:rsidR="004F4B59" w:rsidRPr="00FC5CD2" w:rsidRDefault="004F4B59" w:rsidP="00E34494">
      <w:pPr>
        <w:pStyle w:val="Standard"/>
        <w:spacing w:line="360" w:lineRule="auto"/>
        <w:jc w:val="right"/>
        <w:rPr>
          <w:rFonts w:ascii="Times New Roman" w:hAnsi="Times New Roman" w:cs="Times New Roman"/>
          <w:i/>
          <w:sz w:val="16"/>
          <w:szCs w:val="16"/>
          <w:lang w:eastAsia="pl-PL"/>
        </w:rPr>
      </w:pPr>
    </w:p>
    <w:p w:rsidR="004F4B59" w:rsidRPr="00FC5CD2" w:rsidRDefault="004F4B59" w:rsidP="00E34494">
      <w:pPr>
        <w:pStyle w:val="Standard"/>
        <w:spacing w:line="360" w:lineRule="auto"/>
        <w:jc w:val="right"/>
        <w:rPr>
          <w:rFonts w:ascii="Times New Roman" w:hAnsi="Times New Roman" w:cs="Times New Roman"/>
          <w:i/>
          <w:sz w:val="16"/>
          <w:szCs w:val="16"/>
          <w:lang w:eastAsia="pl-PL"/>
        </w:rPr>
      </w:pPr>
    </w:p>
    <w:p w:rsidR="004F4B59" w:rsidRPr="00FC5CD2" w:rsidRDefault="004F4B59" w:rsidP="00E34494">
      <w:pPr>
        <w:pStyle w:val="Standard"/>
        <w:spacing w:line="360" w:lineRule="auto"/>
        <w:jc w:val="right"/>
        <w:rPr>
          <w:rFonts w:ascii="Times New Roman" w:hAnsi="Times New Roman" w:cs="Times New Roman"/>
          <w:i/>
          <w:sz w:val="16"/>
          <w:szCs w:val="16"/>
          <w:lang w:eastAsia="pl-PL"/>
        </w:rPr>
      </w:pPr>
    </w:p>
    <w:sectPr w:rsidR="004F4B59" w:rsidRPr="00FC5CD2" w:rsidSect="009554C0">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D4D" w:rsidRDefault="000C2D4D" w:rsidP="000A5978">
      <w:pPr>
        <w:spacing w:after="0" w:line="240" w:lineRule="auto"/>
      </w:pPr>
      <w:r>
        <w:separator/>
      </w:r>
    </w:p>
  </w:endnote>
  <w:endnote w:type="continuationSeparator" w:id="0">
    <w:p w:rsidR="000C2D4D" w:rsidRDefault="000C2D4D" w:rsidP="000A5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nivers-PL">
    <w:altName w:val="Courier New"/>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Univers">
    <w:panose1 w:val="00000000000000000000"/>
    <w:charset w:val="EE"/>
    <w:family w:val="roman"/>
    <w:notTrueType/>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59" w:rsidRDefault="004F4B59">
    <w:pPr>
      <w:pStyle w:val="Stopka"/>
      <w:jc w:val="right"/>
    </w:pPr>
  </w:p>
  <w:p w:rsidR="004F4B59" w:rsidRDefault="004F4B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D4D" w:rsidRDefault="000C2D4D" w:rsidP="000A5978">
      <w:pPr>
        <w:spacing w:after="0" w:line="240" w:lineRule="auto"/>
      </w:pPr>
      <w:r>
        <w:separator/>
      </w:r>
    </w:p>
  </w:footnote>
  <w:footnote w:type="continuationSeparator" w:id="0">
    <w:p w:rsidR="000C2D4D" w:rsidRDefault="000C2D4D" w:rsidP="000A5978">
      <w:pPr>
        <w:spacing w:after="0" w:line="240" w:lineRule="auto"/>
      </w:pPr>
      <w:r>
        <w:continuationSeparator/>
      </w:r>
    </w:p>
  </w:footnote>
  <w:footnote w:id="1">
    <w:p w:rsidR="004F4B59" w:rsidRPr="005D4B30" w:rsidRDefault="004F4B59" w:rsidP="00A01D1D">
      <w:pPr>
        <w:pStyle w:val="Tekstprzypisudolnego1"/>
        <w:tabs>
          <w:tab w:val="left" w:pos="284"/>
        </w:tabs>
        <w:jc w:val="both"/>
        <w:rPr>
          <w:sz w:val="16"/>
          <w:szCs w:val="16"/>
        </w:rPr>
      </w:pPr>
      <w:r>
        <w:rPr>
          <w:rStyle w:val="Odwoanieprzypisudolnego"/>
        </w:rPr>
        <w:footnoteRef/>
      </w:r>
      <w:r>
        <w:t xml:space="preserve"> </w:t>
      </w:r>
      <w:r w:rsidRPr="005D4B30">
        <w:rPr>
          <w:sz w:val="16"/>
          <w:szCs w:val="16"/>
        </w:rPr>
        <w:t xml:space="preserve">Por. </w:t>
      </w:r>
      <w:r w:rsidRPr="005D4B30">
        <w:rPr>
          <w:rStyle w:val="DeltaViewInsertion"/>
          <w:b w:val="0"/>
          <w:i w:val="0"/>
          <w:sz w:val="16"/>
          <w:szCs w:val="16"/>
        </w:rPr>
        <w:t xml:space="preserve">zalecenie Komisji z dnia 6 maja 2003 r. dotyczące definicji </w:t>
      </w:r>
      <w:proofErr w:type="spellStart"/>
      <w:r w:rsidRPr="005D4B30">
        <w:rPr>
          <w:rStyle w:val="DeltaViewInsertion"/>
          <w:b w:val="0"/>
          <w:i w:val="0"/>
          <w:sz w:val="16"/>
          <w:szCs w:val="16"/>
        </w:rPr>
        <w:t>mikroprzedsiębiorstw</w:t>
      </w:r>
      <w:proofErr w:type="spellEnd"/>
      <w:r w:rsidRPr="005D4B30">
        <w:rPr>
          <w:rStyle w:val="DeltaViewInsertion"/>
          <w:b w:val="0"/>
          <w:i w:val="0"/>
          <w:sz w:val="16"/>
          <w:szCs w:val="16"/>
        </w:rPr>
        <w:t xml:space="preserve"> oraz małych i średnich przedsiębiorstw (</w:t>
      </w:r>
      <w:proofErr w:type="spellStart"/>
      <w:r w:rsidRPr="005D4B30">
        <w:rPr>
          <w:rStyle w:val="DeltaViewInsertion"/>
          <w:b w:val="0"/>
          <w:i w:val="0"/>
          <w:sz w:val="16"/>
          <w:szCs w:val="16"/>
        </w:rPr>
        <w:t>Dz.U</w:t>
      </w:r>
      <w:proofErr w:type="spellEnd"/>
      <w:r w:rsidRPr="005D4B30">
        <w:rPr>
          <w:rStyle w:val="DeltaViewInsertion"/>
          <w:b w:val="0"/>
          <w:i w:val="0"/>
          <w:sz w:val="16"/>
          <w:szCs w:val="16"/>
        </w:rPr>
        <w:t>. L 124 z 20.5.2003, s. 36). Te informacje są wymagane wyłącznie do celów statystycznych.</w:t>
      </w:r>
    </w:p>
    <w:p w:rsidR="004F4B59" w:rsidRPr="005D4B30" w:rsidRDefault="004F4B59" w:rsidP="00A01D1D">
      <w:pPr>
        <w:pStyle w:val="Tekstprzypisudolnego1"/>
        <w:tabs>
          <w:tab w:val="left" w:pos="284"/>
        </w:tabs>
        <w:ind w:hanging="12"/>
        <w:jc w:val="both"/>
        <w:rPr>
          <w:sz w:val="16"/>
          <w:szCs w:val="16"/>
        </w:rPr>
      </w:pPr>
      <w:r w:rsidRPr="005D4B30">
        <w:rPr>
          <w:rStyle w:val="DeltaViewInsertion"/>
          <w:i w:val="0"/>
          <w:sz w:val="16"/>
          <w:szCs w:val="16"/>
        </w:rPr>
        <w:tab/>
      </w:r>
      <w:proofErr w:type="spellStart"/>
      <w:r w:rsidRPr="005D4B30">
        <w:rPr>
          <w:rStyle w:val="DeltaViewInsertion"/>
          <w:i w:val="0"/>
          <w:sz w:val="16"/>
          <w:szCs w:val="16"/>
        </w:rPr>
        <w:t>Mikroprzedsiębiorstwo</w:t>
      </w:r>
      <w:proofErr w:type="spellEnd"/>
      <w:r w:rsidRPr="005D4B30">
        <w:rPr>
          <w:rStyle w:val="DeltaViewInsertion"/>
          <w:i w:val="0"/>
          <w:sz w:val="16"/>
          <w:szCs w:val="16"/>
        </w:rPr>
        <w:t>:</w:t>
      </w:r>
      <w:r w:rsidRPr="005D4B30">
        <w:rPr>
          <w:rStyle w:val="DeltaViewInsertion"/>
          <w:b w:val="0"/>
          <w:i w:val="0"/>
          <w:sz w:val="16"/>
          <w:szCs w:val="16"/>
        </w:rPr>
        <w:t xml:space="preserve"> przedsiębiorstwo, które </w:t>
      </w:r>
      <w:r w:rsidRPr="005D4B30">
        <w:rPr>
          <w:rStyle w:val="DeltaViewInsertion"/>
          <w:i w:val="0"/>
          <w:sz w:val="16"/>
          <w:szCs w:val="16"/>
        </w:rPr>
        <w:t>zatrudnia mniej niż 10 osób</w:t>
      </w:r>
      <w:r w:rsidRPr="005D4B30">
        <w:rPr>
          <w:rStyle w:val="DeltaViewInsertion"/>
          <w:b w:val="0"/>
          <w:i w:val="0"/>
          <w:sz w:val="16"/>
          <w:szCs w:val="16"/>
        </w:rPr>
        <w:t xml:space="preserve"> i którego roczny obrót lub roczna suma bilansowa </w:t>
      </w:r>
      <w:r w:rsidRPr="005D4B30">
        <w:rPr>
          <w:rStyle w:val="DeltaViewInsertion"/>
          <w:i w:val="0"/>
          <w:sz w:val="16"/>
          <w:szCs w:val="16"/>
        </w:rPr>
        <w:t>nie przekracza 2 milionów EUR.</w:t>
      </w:r>
    </w:p>
    <w:p w:rsidR="004F4B59" w:rsidRPr="005D4B30" w:rsidRDefault="004F4B59" w:rsidP="00A01D1D">
      <w:pPr>
        <w:pStyle w:val="Tekstprzypisudolnego1"/>
        <w:tabs>
          <w:tab w:val="left" w:pos="284"/>
        </w:tabs>
        <w:ind w:hanging="12"/>
        <w:jc w:val="both"/>
        <w:rPr>
          <w:sz w:val="16"/>
          <w:szCs w:val="16"/>
        </w:rPr>
      </w:pPr>
      <w:r w:rsidRPr="005D4B30">
        <w:rPr>
          <w:rStyle w:val="DeltaViewInsertion"/>
          <w:i w:val="0"/>
          <w:sz w:val="16"/>
          <w:szCs w:val="16"/>
        </w:rPr>
        <w:tab/>
        <w:t>Małe przedsiębiorstwo:</w:t>
      </w:r>
      <w:r w:rsidRPr="005D4B30">
        <w:rPr>
          <w:rStyle w:val="DeltaViewInsertion"/>
          <w:b w:val="0"/>
          <w:i w:val="0"/>
          <w:sz w:val="16"/>
          <w:szCs w:val="16"/>
        </w:rPr>
        <w:t xml:space="preserve"> przedsiębiorstwo, które </w:t>
      </w:r>
      <w:r w:rsidRPr="005D4B30">
        <w:rPr>
          <w:rStyle w:val="DeltaViewInsertion"/>
          <w:i w:val="0"/>
          <w:sz w:val="16"/>
          <w:szCs w:val="16"/>
        </w:rPr>
        <w:t>zatrudnia mniej niż 50 osób</w:t>
      </w:r>
      <w:r w:rsidRPr="005D4B30">
        <w:rPr>
          <w:rStyle w:val="DeltaViewInsertion"/>
          <w:b w:val="0"/>
          <w:i w:val="0"/>
          <w:sz w:val="16"/>
          <w:szCs w:val="16"/>
        </w:rPr>
        <w:t xml:space="preserve"> i którego roczny obrót lub roczna suma bilansowa </w:t>
      </w:r>
      <w:r w:rsidRPr="005D4B30">
        <w:rPr>
          <w:rStyle w:val="DeltaViewInsertion"/>
          <w:i w:val="0"/>
          <w:sz w:val="16"/>
          <w:szCs w:val="16"/>
        </w:rPr>
        <w:t>nie przekracza 10 milionów EUR.</w:t>
      </w:r>
    </w:p>
    <w:p w:rsidR="004F4B59" w:rsidRDefault="004F4B59" w:rsidP="00A01D1D">
      <w:pPr>
        <w:pStyle w:val="Tekstprzypisudolnego1"/>
        <w:tabs>
          <w:tab w:val="left" w:pos="284"/>
        </w:tabs>
        <w:ind w:hanging="12"/>
        <w:jc w:val="both"/>
        <w:rPr>
          <w:rStyle w:val="Domylnaczcionkaakapitu3"/>
          <w:b/>
          <w:sz w:val="16"/>
          <w:szCs w:val="16"/>
        </w:rPr>
      </w:pPr>
      <w:r w:rsidRPr="005D4B30">
        <w:rPr>
          <w:rStyle w:val="DeltaViewInsertion"/>
          <w:i w:val="0"/>
          <w:sz w:val="16"/>
          <w:szCs w:val="16"/>
        </w:rPr>
        <w:tab/>
        <w:t xml:space="preserve">Średnie przedsiębiorstwa: </w:t>
      </w:r>
      <w:r w:rsidRPr="005D4B30">
        <w:rPr>
          <w:rStyle w:val="DeltaViewInsertion"/>
          <w:b w:val="0"/>
          <w:i w:val="0"/>
          <w:sz w:val="16"/>
          <w:szCs w:val="16"/>
        </w:rPr>
        <w:t xml:space="preserve">przedsiębiorstwa, które nie są </w:t>
      </w:r>
      <w:proofErr w:type="spellStart"/>
      <w:r w:rsidRPr="005D4B30">
        <w:rPr>
          <w:rStyle w:val="DeltaViewInsertion"/>
          <w:b w:val="0"/>
          <w:i w:val="0"/>
          <w:sz w:val="16"/>
          <w:szCs w:val="16"/>
        </w:rPr>
        <w:t>mikroprzedsiębiorstwami</w:t>
      </w:r>
      <w:proofErr w:type="spellEnd"/>
      <w:r w:rsidRPr="005D4B30">
        <w:rPr>
          <w:rStyle w:val="DeltaViewInsertion"/>
          <w:b w:val="0"/>
          <w:i w:val="0"/>
          <w:sz w:val="16"/>
          <w:szCs w:val="16"/>
        </w:rPr>
        <w:t xml:space="preserve"> ani małymi przedsiębiorstwami</w:t>
      </w:r>
      <w:r w:rsidRPr="005D4B30">
        <w:rPr>
          <w:rStyle w:val="Domylnaczcionkaakapitu3"/>
          <w:b/>
          <w:sz w:val="16"/>
          <w:szCs w:val="16"/>
        </w:rPr>
        <w:t xml:space="preserve"> i które</w:t>
      </w:r>
      <w:r w:rsidRPr="005D4B30">
        <w:rPr>
          <w:sz w:val="16"/>
          <w:szCs w:val="16"/>
        </w:rPr>
        <w:t xml:space="preserve"> </w:t>
      </w:r>
      <w:r w:rsidRPr="005D4B30">
        <w:rPr>
          <w:rStyle w:val="Domylnaczcionkaakapitu3"/>
          <w:b/>
          <w:sz w:val="16"/>
          <w:szCs w:val="16"/>
        </w:rPr>
        <w:t>zatrudniają mniej niż 250 osób</w:t>
      </w:r>
      <w:r w:rsidRPr="005D4B30">
        <w:rPr>
          <w:sz w:val="16"/>
          <w:szCs w:val="16"/>
        </w:rPr>
        <w:t xml:space="preserve"> i których </w:t>
      </w:r>
      <w:r w:rsidRPr="005D4B30">
        <w:rPr>
          <w:rStyle w:val="Domylnaczcionkaakapitu3"/>
          <w:b/>
          <w:sz w:val="16"/>
          <w:szCs w:val="16"/>
        </w:rPr>
        <w:t>roczny obrót nie przekracza 50 milionów EUR lub roczna suma bilansowa nie przekracza 43 milionów EUR.</w:t>
      </w:r>
    </w:p>
    <w:p w:rsidR="004F4B59" w:rsidRPr="005D4B30" w:rsidRDefault="004F4B59" w:rsidP="00A01D1D">
      <w:pPr>
        <w:pStyle w:val="Tekstprzypisudolnego1"/>
        <w:tabs>
          <w:tab w:val="left" w:pos="284"/>
        </w:tabs>
        <w:ind w:hanging="12"/>
        <w:jc w:val="both"/>
        <w:rPr>
          <w:sz w:val="16"/>
          <w:szCs w:val="16"/>
        </w:rPr>
      </w:pPr>
    </w:p>
    <w:p w:rsidR="004F4B59" w:rsidRDefault="004F4B59" w:rsidP="00A01D1D">
      <w:pPr>
        <w:pStyle w:val="Tekstprzypisudolnego"/>
      </w:pPr>
      <w:r>
        <w:rPr>
          <w:rStyle w:val="DeltaViewInsertion"/>
          <w:sz w:val="16"/>
          <w:szCs w:val="16"/>
        </w:rPr>
        <w:t>*</w:t>
      </w:r>
      <w:r w:rsidRPr="005D4B30">
        <w:rPr>
          <w:rStyle w:val="DeltaViewInsertion"/>
          <w:b w:val="0"/>
          <w:sz w:val="16"/>
          <w:szCs w:val="16"/>
        </w:rPr>
        <w:t>zaznaczyć właściwe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59" w:rsidRDefault="007E19C7">
    <w:pPr>
      <w:pStyle w:val="Nagwek"/>
    </w:pPr>
    <w:r>
      <w:rPr>
        <w:noProof/>
        <w:lang w:eastAsia="pl-PL"/>
      </w:rPr>
      <w:pict>
        <v:rect id="_x0000_s2049" style="position:absolute;margin-left:539.4pt;margin-top:0;width:40.9pt;height:171.9pt;z-index:251660288;mso-position-horizontal-relative:page;mso-position-vertical:bottom;mso-position-vertical-relative:margin;v-text-anchor:middle" o:allowincell="f" filled="f" stroked="f">
          <v:textbox style="layout-flow:vertical;mso-layout-flow-alt:bottom-to-top;mso-next-textbox:#_x0000_s2049;mso-fit-shape-to-text:t">
            <w:txbxContent>
              <w:p w:rsidR="004F4B59" w:rsidRPr="000F577A" w:rsidRDefault="004F4B59">
                <w:pPr>
                  <w:pStyle w:val="Stopka"/>
                  <w:rPr>
                    <w:rFonts w:ascii="Cambria" w:hAnsi="Cambria"/>
                    <w:sz w:val="44"/>
                    <w:szCs w:val="44"/>
                  </w:rPr>
                </w:pPr>
                <w:r w:rsidRPr="000F577A">
                  <w:rPr>
                    <w:rFonts w:ascii="Cambria" w:hAnsi="Cambria"/>
                    <w:sz w:val="20"/>
                    <w:szCs w:val="20"/>
                  </w:rPr>
                  <w:t>Strona</w:t>
                </w:r>
                <w:r w:rsidR="007E19C7" w:rsidRPr="009554C0">
                  <w:rPr>
                    <w:rFonts w:ascii="Times New Roman" w:hAnsi="Times New Roman"/>
                  </w:rPr>
                  <w:fldChar w:fldCharType="begin"/>
                </w:r>
                <w:r w:rsidRPr="009554C0">
                  <w:rPr>
                    <w:rFonts w:ascii="Times New Roman" w:hAnsi="Times New Roman"/>
                  </w:rPr>
                  <w:instrText xml:space="preserve"> PAGE    \* MERGEFORMAT </w:instrText>
                </w:r>
                <w:r w:rsidR="007E19C7" w:rsidRPr="009554C0">
                  <w:rPr>
                    <w:rFonts w:ascii="Times New Roman" w:hAnsi="Times New Roman"/>
                  </w:rPr>
                  <w:fldChar w:fldCharType="separate"/>
                </w:r>
                <w:r w:rsidR="000B502C">
                  <w:rPr>
                    <w:rFonts w:ascii="Times New Roman" w:hAnsi="Times New Roman"/>
                    <w:noProof/>
                  </w:rPr>
                  <w:t>20</w:t>
                </w:r>
                <w:r w:rsidR="007E19C7" w:rsidRPr="009554C0">
                  <w:rPr>
                    <w:rFonts w:ascii="Times New Roman" w:hAnsi="Times New Roman"/>
                  </w:rPr>
                  <w:fldChar w:fldCharType="end"/>
                </w: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7B8297EC"/>
    <w:lvl w:ilvl="0" w:tplc="DB20035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4E4605D"/>
    <w:multiLevelType w:val="hybridMultilevel"/>
    <w:tmpl w:val="4412D162"/>
    <w:lvl w:ilvl="0" w:tplc="1618FCBC">
      <w:start w:val="1"/>
      <w:numFmt w:val="decimal"/>
      <w:lvlText w:val="ROZDZIAŁ %1"/>
      <w:lvlJc w:val="left"/>
      <w:pPr>
        <w:ind w:left="786" w:hanging="360"/>
      </w:pPr>
      <w:rPr>
        <w:rFonts w:cs="Times New Roman" w:hint="default"/>
        <w:b/>
        <w:sz w:val="24"/>
        <w:szCs w:val="24"/>
      </w:rPr>
    </w:lvl>
    <w:lvl w:ilvl="1" w:tplc="0415000F">
      <w:start w:val="1"/>
      <w:numFmt w:val="decimal"/>
      <w:lvlText w:val="%2."/>
      <w:lvlJc w:val="left"/>
      <w:pPr>
        <w:ind w:left="360" w:hanging="360"/>
      </w:pPr>
      <w:rPr>
        <w:rFonts w:cs="Times New Roman"/>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142D68"/>
    <w:multiLevelType w:val="hybridMultilevel"/>
    <w:tmpl w:val="54AEF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A25372"/>
    <w:multiLevelType w:val="hybridMultilevel"/>
    <w:tmpl w:val="14EC21A0"/>
    <w:lvl w:ilvl="0" w:tplc="4EB621C6">
      <w:start w:val="1"/>
      <w:numFmt w:val="decimal"/>
      <w:lvlText w:val="%1."/>
      <w:lvlJc w:val="left"/>
      <w:pPr>
        <w:ind w:left="720" w:hanging="360"/>
      </w:pPr>
      <w:rPr>
        <w:rFonts w:cs="Times New Roman" w:hint="default"/>
        <w:b w:val="0"/>
        <w:color w:val="auto"/>
        <w:sz w:val="24"/>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E531CC"/>
    <w:multiLevelType w:val="hybridMultilevel"/>
    <w:tmpl w:val="AE5A2F16"/>
    <w:lvl w:ilvl="0" w:tplc="DD44295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33A3969"/>
    <w:multiLevelType w:val="hybridMultilevel"/>
    <w:tmpl w:val="1D7EECFC"/>
    <w:lvl w:ilvl="0" w:tplc="3F10927C">
      <w:start w:val="1"/>
      <w:numFmt w:val="decimal"/>
      <w:lvlText w:val="%1."/>
      <w:lvlJc w:val="left"/>
      <w:pPr>
        <w:ind w:left="720" w:hanging="360"/>
      </w:pPr>
      <w:rPr>
        <w:rFonts w:eastAsia="Times New Roman" w:cs="Times New Roman" w:hint="default"/>
        <w:b w:val="0"/>
        <w:sz w:val="24"/>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3866"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B321088"/>
    <w:multiLevelType w:val="multilevel"/>
    <w:tmpl w:val="45CE647E"/>
    <w:lvl w:ilvl="0">
      <w:start w:val="23"/>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87"/>
        </w:tabs>
        <w:ind w:left="887" w:hanging="840"/>
      </w:pPr>
      <w:rPr>
        <w:rFonts w:cs="Times New Roman" w:hint="default"/>
      </w:rPr>
    </w:lvl>
    <w:lvl w:ilvl="2">
      <w:start w:val="3"/>
      <w:numFmt w:val="decimal"/>
      <w:lvlText w:val="%1.%2.%3."/>
      <w:lvlJc w:val="left"/>
      <w:pPr>
        <w:tabs>
          <w:tab w:val="num" w:pos="934"/>
        </w:tabs>
        <w:ind w:left="934" w:hanging="840"/>
      </w:pPr>
      <w:rPr>
        <w:rFonts w:cs="Times New Roman" w:hint="default"/>
      </w:rPr>
    </w:lvl>
    <w:lvl w:ilvl="3">
      <w:start w:val="1"/>
      <w:numFmt w:val="decimal"/>
      <w:lvlText w:val="%4."/>
      <w:lvlJc w:val="left"/>
      <w:pPr>
        <w:tabs>
          <w:tab w:val="num" w:pos="981"/>
        </w:tabs>
        <w:ind w:left="981" w:hanging="840"/>
      </w:pPr>
      <w:rPr>
        <w:rFonts w:ascii="Times New Roman" w:eastAsia="Times New Roman" w:hAnsi="Times New Roman" w:cs="Times New Roman"/>
      </w:rPr>
    </w:lvl>
    <w:lvl w:ilvl="4">
      <w:start w:val="1"/>
      <w:numFmt w:val="decimal"/>
      <w:lvlText w:val="%1.%2.%3.%4.%5."/>
      <w:lvlJc w:val="left"/>
      <w:pPr>
        <w:tabs>
          <w:tab w:val="num" w:pos="1268"/>
        </w:tabs>
        <w:ind w:left="1268" w:hanging="1080"/>
      </w:pPr>
      <w:rPr>
        <w:rFonts w:cs="Times New Roman" w:hint="default"/>
      </w:rPr>
    </w:lvl>
    <w:lvl w:ilvl="5">
      <w:start w:val="1"/>
      <w:numFmt w:val="decimal"/>
      <w:lvlText w:val="%1.%2.%3.%4.%5.%6."/>
      <w:lvlJc w:val="left"/>
      <w:pPr>
        <w:tabs>
          <w:tab w:val="num" w:pos="1315"/>
        </w:tabs>
        <w:ind w:left="1315" w:hanging="1080"/>
      </w:pPr>
      <w:rPr>
        <w:rFonts w:cs="Times New Roman" w:hint="default"/>
      </w:rPr>
    </w:lvl>
    <w:lvl w:ilvl="6">
      <w:start w:val="1"/>
      <w:numFmt w:val="decimal"/>
      <w:lvlText w:val="%1.%2.%3.%4.%5.%6.%7."/>
      <w:lvlJc w:val="left"/>
      <w:pPr>
        <w:tabs>
          <w:tab w:val="num" w:pos="1722"/>
        </w:tabs>
        <w:ind w:left="1722" w:hanging="1440"/>
      </w:pPr>
      <w:rPr>
        <w:rFonts w:cs="Times New Roman" w:hint="default"/>
      </w:rPr>
    </w:lvl>
    <w:lvl w:ilvl="7">
      <w:start w:val="1"/>
      <w:numFmt w:val="decimal"/>
      <w:lvlText w:val="%1.%2.%3.%4.%5.%6.%7.%8."/>
      <w:lvlJc w:val="left"/>
      <w:pPr>
        <w:tabs>
          <w:tab w:val="num" w:pos="1769"/>
        </w:tabs>
        <w:ind w:left="1769" w:hanging="1440"/>
      </w:pPr>
      <w:rPr>
        <w:rFonts w:cs="Times New Roman" w:hint="default"/>
      </w:rPr>
    </w:lvl>
    <w:lvl w:ilvl="8">
      <w:start w:val="1"/>
      <w:numFmt w:val="decimal"/>
      <w:lvlText w:val="%1.%2.%3.%4.%5.%6.%7.%8.%9."/>
      <w:lvlJc w:val="left"/>
      <w:pPr>
        <w:tabs>
          <w:tab w:val="num" w:pos="2176"/>
        </w:tabs>
        <w:ind w:left="2176" w:hanging="1800"/>
      </w:pPr>
      <w:rPr>
        <w:rFonts w:cs="Times New Roman" w:hint="default"/>
      </w:rPr>
    </w:lvl>
  </w:abstractNum>
  <w:abstractNum w:abstractNumId="7">
    <w:nsid w:val="1CAB7B3B"/>
    <w:multiLevelType w:val="hybridMultilevel"/>
    <w:tmpl w:val="E982CAF6"/>
    <w:lvl w:ilvl="0" w:tplc="DE561544">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ED50B3A"/>
    <w:multiLevelType w:val="hybridMultilevel"/>
    <w:tmpl w:val="A0C4F0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EDE5921"/>
    <w:multiLevelType w:val="hybridMultilevel"/>
    <w:tmpl w:val="16FABFCE"/>
    <w:lvl w:ilvl="0" w:tplc="04150011">
      <w:start w:val="1"/>
      <w:numFmt w:val="decimal"/>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1A60298"/>
    <w:multiLevelType w:val="hybridMultilevel"/>
    <w:tmpl w:val="495CA342"/>
    <w:lvl w:ilvl="0" w:tplc="D2E8C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nsid w:val="22E616B3"/>
    <w:multiLevelType w:val="hybridMultilevel"/>
    <w:tmpl w:val="F684EF44"/>
    <w:lvl w:ilvl="0" w:tplc="651AFC92">
      <w:start w:val="1"/>
      <w:numFmt w:val="lowerLetter"/>
      <w:lvlText w:val="%1)"/>
      <w:lvlJc w:val="left"/>
      <w:pPr>
        <w:ind w:left="644"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nsid w:val="28FB5C78"/>
    <w:multiLevelType w:val="hybridMultilevel"/>
    <w:tmpl w:val="687013D6"/>
    <w:lvl w:ilvl="0" w:tplc="46825DD2">
      <w:start w:val="1"/>
      <w:numFmt w:val="decimal"/>
      <w:lvlText w:val="%1."/>
      <w:lvlJc w:val="left"/>
      <w:pPr>
        <w:ind w:left="1451" w:hanging="360"/>
      </w:pPr>
      <w:rPr>
        <w:rFonts w:ascii="Times New Roman" w:eastAsia="Calibri" w:hAnsi="Times New Roman" w:cs="Times New Roman"/>
      </w:rPr>
    </w:lvl>
    <w:lvl w:ilvl="1" w:tplc="04150019" w:tentative="1">
      <w:start w:val="1"/>
      <w:numFmt w:val="lowerLetter"/>
      <w:lvlText w:val="%2."/>
      <w:lvlJc w:val="left"/>
      <w:pPr>
        <w:ind w:left="2171" w:hanging="360"/>
      </w:pPr>
      <w:rPr>
        <w:rFonts w:cs="Times New Roman"/>
      </w:rPr>
    </w:lvl>
    <w:lvl w:ilvl="2" w:tplc="0415001B" w:tentative="1">
      <w:start w:val="1"/>
      <w:numFmt w:val="lowerRoman"/>
      <w:lvlText w:val="%3."/>
      <w:lvlJc w:val="right"/>
      <w:pPr>
        <w:ind w:left="2891" w:hanging="180"/>
      </w:pPr>
      <w:rPr>
        <w:rFonts w:cs="Times New Roman"/>
      </w:rPr>
    </w:lvl>
    <w:lvl w:ilvl="3" w:tplc="0415000F" w:tentative="1">
      <w:start w:val="1"/>
      <w:numFmt w:val="decimal"/>
      <w:lvlText w:val="%4."/>
      <w:lvlJc w:val="left"/>
      <w:pPr>
        <w:ind w:left="3611" w:hanging="360"/>
      </w:pPr>
      <w:rPr>
        <w:rFonts w:cs="Times New Roman"/>
      </w:rPr>
    </w:lvl>
    <w:lvl w:ilvl="4" w:tplc="04150019" w:tentative="1">
      <w:start w:val="1"/>
      <w:numFmt w:val="lowerLetter"/>
      <w:lvlText w:val="%5."/>
      <w:lvlJc w:val="left"/>
      <w:pPr>
        <w:ind w:left="4331" w:hanging="360"/>
      </w:pPr>
      <w:rPr>
        <w:rFonts w:cs="Times New Roman"/>
      </w:rPr>
    </w:lvl>
    <w:lvl w:ilvl="5" w:tplc="0415001B" w:tentative="1">
      <w:start w:val="1"/>
      <w:numFmt w:val="lowerRoman"/>
      <w:lvlText w:val="%6."/>
      <w:lvlJc w:val="right"/>
      <w:pPr>
        <w:ind w:left="5051" w:hanging="180"/>
      </w:pPr>
      <w:rPr>
        <w:rFonts w:cs="Times New Roman"/>
      </w:rPr>
    </w:lvl>
    <w:lvl w:ilvl="6" w:tplc="0415000F" w:tentative="1">
      <w:start w:val="1"/>
      <w:numFmt w:val="decimal"/>
      <w:lvlText w:val="%7."/>
      <w:lvlJc w:val="left"/>
      <w:pPr>
        <w:ind w:left="5771" w:hanging="360"/>
      </w:pPr>
      <w:rPr>
        <w:rFonts w:cs="Times New Roman"/>
      </w:rPr>
    </w:lvl>
    <w:lvl w:ilvl="7" w:tplc="04150019" w:tentative="1">
      <w:start w:val="1"/>
      <w:numFmt w:val="lowerLetter"/>
      <w:lvlText w:val="%8."/>
      <w:lvlJc w:val="left"/>
      <w:pPr>
        <w:ind w:left="6491" w:hanging="360"/>
      </w:pPr>
      <w:rPr>
        <w:rFonts w:cs="Times New Roman"/>
      </w:rPr>
    </w:lvl>
    <w:lvl w:ilvl="8" w:tplc="0415001B" w:tentative="1">
      <w:start w:val="1"/>
      <w:numFmt w:val="lowerRoman"/>
      <w:lvlText w:val="%9."/>
      <w:lvlJc w:val="right"/>
      <w:pPr>
        <w:ind w:left="7211" w:hanging="180"/>
      </w:pPr>
      <w:rPr>
        <w:rFonts w:cs="Times New Roman"/>
      </w:rPr>
    </w:lvl>
  </w:abstractNum>
  <w:abstractNum w:abstractNumId="13">
    <w:nsid w:val="2976561D"/>
    <w:multiLevelType w:val="hybridMultilevel"/>
    <w:tmpl w:val="2CC01DD4"/>
    <w:lvl w:ilvl="0" w:tplc="082CCCD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D2A6F63"/>
    <w:multiLevelType w:val="hybridMultilevel"/>
    <w:tmpl w:val="097675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19C60CB"/>
    <w:multiLevelType w:val="multilevel"/>
    <w:tmpl w:val="1D70AAC0"/>
    <w:lvl w:ilvl="0">
      <w:start w:val="1"/>
      <w:numFmt w:val="decimal"/>
      <w:lvlText w:val="%1."/>
      <w:lvlJc w:val="left"/>
      <w:pPr>
        <w:tabs>
          <w:tab w:val="num" w:pos="360"/>
        </w:tabs>
        <w:ind w:left="360" w:hanging="360"/>
      </w:pPr>
      <w:rPr>
        <w:rFonts w:ascii="Calibri" w:hAnsi="Calibri" w:cs="Times New Roman" w:hint="default"/>
        <w:b/>
        <w:i w:val="0"/>
        <w:sz w:val="22"/>
        <w:szCs w:val="22"/>
      </w:rPr>
    </w:lvl>
    <w:lvl w:ilvl="1">
      <w:start w:val="1"/>
      <w:numFmt w:val="decimal"/>
      <w:lvlText w:val="%2."/>
      <w:lvlJc w:val="left"/>
      <w:pPr>
        <w:tabs>
          <w:tab w:val="num" w:pos="502"/>
        </w:tabs>
        <w:ind w:left="502" w:hanging="360"/>
      </w:pPr>
      <w:rPr>
        <w:rFonts w:cs="Times New Roman" w:hint="default"/>
        <w:b w:val="0"/>
        <w:i w:val="0"/>
        <w:sz w:val="22"/>
        <w:szCs w:val="22"/>
      </w:rPr>
    </w:lvl>
    <w:lvl w:ilvl="2">
      <w:start w:val="1"/>
      <w:numFmt w:val="decimal"/>
      <w:lvlText w:val="%1.%2.%3."/>
      <w:lvlJc w:val="left"/>
      <w:pPr>
        <w:tabs>
          <w:tab w:val="num" w:pos="964"/>
        </w:tabs>
        <w:ind w:left="964" w:hanging="964"/>
      </w:pPr>
      <w:rPr>
        <w:rFonts w:ascii="Calibri" w:hAnsi="Calibri" w:cs="Times New Roman" w:hint="default"/>
        <w:b/>
        <w:i w:val="0"/>
        <w:color w:val="auto"/>
        <w:sz w:val="22"/>
        <w:szCs w:val="22"/>
      </w:rPr>
    </w:lvl>
    <w:lvl w:ilvl="3">
      <w:start w:val="1"/>
      <w:numFmt w:val="decimal"/>
      <w:lvlText w:val="%1.%2.%3.%4."/>
      <w:lvlJc w:val="left"/>
      <w:pPr>
        <w:tabs>
          <w:tab w:val="num" w:pos="2160"/>
        </w:tabs>
        <w:ind w:left="1728" w:hanging="1728"/>
      </w:pPr>
      <w:rPr>
        <w:rFonts w:ascii="Verdana" w:hAnsi="Verdana" w:cs="Times New Roman" w:hint="default"/>
        <w:b w:val="0"/>
        <w:i w:val="0"/>
        <w:sz w:val="20"/>
        <w:szCs w:val="20"/>
      </w:rPr>
    </w:lvl>
    <w:lvl w:ilvl="4">
      <w:start w:val="1"/>
      <w:numFmt w:val="decimal"/>
      <w:lvlText w:val="%1.%2.%3.%4.%5."/>
      <w:lvlJc w:val="left"/>
      <w:pPr>
        <w:tabs>
          <w:tab w:val="num" w:pos="2880"/>
        </w:tabs>
        <w:ind w:left="2232" w:hanging="2232"/>
      </w:pPr>
      <w:rPr>
        <w:rFonts w:ascii="Verdana" w:hAnsi="Verdana" w:cs="Times New Roman" w:hint="default"/>
        <w:b w:val="0"/>
        <w:i w:val="0"/>
        <w:sz w:val="20"/>
        <w:szCs w:val="2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37A15852"/>
    <w:multiLevelType w:val="hybridMultilevel"/>
    <w:tmpl w:val="5E50B182"/>
    <w:lvl w:ilvl="0" w:tplc="45F646B6">
      <w:start w:val="1"/>
      <w:numFmt w:val="decimal"/>
      <w:lvlText w:val="%1)"/>
      <w:lvlJc w:val="left"/>
      <w:pPr>
        <w:ind w:left="1080" w:hanging="360"/>
      </w:pPr>
      <w:rPr>
        <w:rFonts w:cs="Times New Roman"/>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3A70246A"/>
    <w:multiLevelType w:val="hybridMultilevel"/>
    <w:tmpl w:val="6DDAAEE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AD70BD6"/>
    <w:multiLevelType w:val="multilevel"/>
    <w:tmpl w:val="6F6E4032"/>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AE81632"/>
    <w:multiLevelType w:val="hybridMultilevel"/>
    <w:tmpl w:val="464AD5F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CCA4071"/>
    <w:multiLevelType w:val="multilevel"/>
    <w:tmpl w:val="7360B2D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CDD2E47"/>
    <w:multiLevelType w:val="hybridMultilevel"/>
    <w:tmpl w:val="07C8C8CE"/>
    <w:lvl w:ilvl="0" w:tplc="961ACF20">
      <w:start w:val="1"/>
      <w:numFmt w:val="lowerLetter"/>
      <w:lvlText w:val="%1."/>
      <w:lvlJc w:val="left"/>
      <w:pPr>
        <w:tabs>
          <w:tab w:val="num" w:pos="2160"/>
        </w:tabs>
        <w:ind w:left="2160" w:hanging="360"/>
      </w:pPr>
      <w:rPr>
        <w:rFonts w:cs="Times New Roman"/>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C82DA48">
      <w:start w:val="1"/>
      <w:numFmt w:val="lowerLetter"/>
      <w:lvlText w:val="%4)"/>
      <w:lvlJc w:val="left"/>
      <w:pPr>
        <w:tabs>
          <w:tab w:val="num" w:pos="2629"/>
        </w:tabs>
        <w:ind w:left="2629"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2404B83"/>
    <w:multiLevelType w:val="hybridMultilevel"/>
    <w:tmpl w:val="369443F2"/>
    <w:lvl w:ilvl="0" w:tplc="04150017">
      <w:start w:val="1"/>
      <w:numFmt w:val="lowerLetter"/>
      <w:lvlText w:val="%1)"/>
      <w:lvlJc w:val="left"/>
      <w:pPr>
        <w:ind w:left="2274" w:hanging="360"/>
      </w:pPr>
      <w:rPr>
        <w:rFonts w:cs="Times New Roman"/>
      </w:rPr>
    </w:lvl>
    <w:lvl w:ilvl="1" w:tplc="04150019">
      <w:start w:val="1"/>
      <w:numFmt w:val="lowerLetter"/>
      <w:lvlText w:val="%2."/>
      <w:lvlJc w:val="left"/>
      <w:pPr>
        <w:ind w:left="2994" w:hanging="360"/>
      </w:pPr>
      <w:rPr>
        <w:rFonts w:cs="Times New Roman"/>
      </w:rPr>
    </w:lvl>
    <w:lvl w:ilvl="2" w:tplc="0415001B" w:tentative="1">
      <w:start w:val="1"/>
      <w:numFmt w:val="lowerRoman"/>
      <w:lvlText w:val="%3."/>
      <w:lvlJc w:val="right"/>
      <w:pPr>
        <w:ind w:left="3714" w:hanging="180"/>
      </w:pPr>
      <w:rPr>
        <w:rFonts w:cs="Times New Roman"/>
      </w:rPr>
    </w:lvl>
    <w:lvl w:ilvl="3" w:tplc="0415000F" w:tentative="1">
      <w:start w:val="1"/>
      <w:numFmt w:val="decimal"/>
      <w:lvlText w:val="%4."/>
      <w:lvlJc w:val="left"/>
      <w:pPr>
        <w:ind w:left="4434" w:hanging="360"/>
      </w:pPr>
      <w:rPr>
        <w:rFonts w:cs="Times New Roman"/>
      </w:rPr>
    </w:lvl>
    <w:lvl w:ilvl="4" w:tplc="04150019" w:tentative="1">
      <w:start w:val="1"/>
      <w:numFmt w:val="lowerLetter"/>
      <w:lvlText w:val="%5."/>
      <w:lvlJc w:val="left"/>
      <w:pPr>
        <w:ind w:left="5154" w:hanging="360"/>
      </w:pPr>
      <w:rPr>
        <w:rFonts w:cs="Times New Roman"/>
      </w:rPr>
    </w:lvl>
    <w:lvl w:ilvl="5" w:tplc="0415001B" w:tentative="1">
      <w:start w:val="1"/>
      <w:numFmt w:val="lowerRoman"/>
      <w:lvlText w:val="%6."/>
      <w:lvlJc w:val="right"/>
      <w:pPr>
        <w:ind w:left="5874" w:hanging="180"/>
      </w:pPr>
      <w:rPr>
        <w:rFonts w:cs="Times New Roman"/>
      </w:rPr>
    </w:lvl>
    <w:lvl w:ilvl="6" w:tplc="0415000F" w:tentative="1">
      <w:start w:val="1"/>
      <w:numFmt w:val="decimal"/>
      <w:lvlText w:val="%7."/>
      <w:lvlJc w:val="left"/>
      <w:pPr>
        <w:ind w:left="6594" w:hanging="360"/>
      </w:pPr>
      <w:rPr>
        <w:rFonts w:cs="Times New Roman"/>
      </w:rPr>
    </w:lvl>
    <w:lvl w:ilvl="7" w:tplc="04150019" w:tentative="1">
      <w:start w:val="1"/>
      <w:numFmt w:val="lowerLetter"/>
      <w:lvlText w:val="%8."/>
      <w:lvlJc w:val="left"/>
      <w:pPr>
        <w:ind w:left="7314" w:hanging="360"/>
      </w:pPr>
      <w:rPr>
        <w:rFonts w:cs="Times New Roman"/>
      </w:rPr>
    </w:lvl>
    <w:lvl w:ilvl="8" w:tplc="0415001B" w:tentative="1">
      <w:start w:val="1"/>
      <w:numFmt w:val="lowerRoman"/>
      <w:lvlText w:val="%9."/>
      <w:lvlJc w:val="right"/>
      <w:pPr>
        <w:ind w:left="8034" w:hanging="180"/>
      </w:pPr>
      <w:rPr>
        <w:rFonts w:cs="Times New Roman"/>
      </w:rPr>
    </w:lvl>
  </w:abstractNum>
  <w:abstractNum w:abstractNumId="23">
    <w:nsid w:val="44140840"/>
    <w:multiLevelType w:val="hybridMultilevel"/>
    <w:tmpl w:val="7706A02E"/>
    <w:lvl w:ilvl="0" w:tplc="811EB9D0">
      <w:start w:val="1"/>
      <w:numFmt w:val="decimal"/>
      <w:lvlText w:val="%1."/>
      <w:lvlJc w:val="left"/>
      <w:pPr>
        <w:ind w:left="720" w:hanging="360"/>
      </w:pPr>
      <w:rPr>
        <w:rFonts w:ascii="Times New Roman" w:eastAsia="Times New Roman" w:hAnsi="Times New Roman" w:cs="Times New Roman"/>
      </w:rPr>
    </w:lvl>
    <w:lvl w:ilvl="1" w:tplc="A0D479B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51C7EAA"/>
    <w:multiLevelType w:val="hybridMultilevel"/>
    <w:tmpl w:val="10A61084"/>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45923815"/>
    <w:multiLevelType w:val="hybridMultilevel"/>
    <w:tmpl w:val="6888C48E"/>
    <w:lvl w:ilvl="0" w:tplc="D2E8C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A14964"/>
    <w:multiLevelType w:val="hybridMultilevel"/>
    <w:tmpl w:val="7C3EDF6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476523DB"/>
    <w:multiLevelType w:val="hybridMultilevel"/>
    <w:tmpl w:val="F2CE7E1A"/>
    <w:lvl w:ilvl="0" w:tplc="3FB8FFE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90575FE"/>
    <w:multiLevelType w:val="hybridMultilevel"/>
    <w:tmpl w:val="A9C220B4"/>
    <w:lvl w:ilvl="0" w:tplc="04150017">
      <w:start w:val="1"/>
      <w:numFmt w:val="lowerLetter"/>
      <w:lvlText w:val="%1)"/>
      <w:lvlJc w:val="left"/>
      <w:pPr>
        <w:ind w:left="1284" w:hanging="360"/>
      </w:pPr>
      <w:rPr>
        <w:rFonts w:cs="Times New Roman"/>
        <w:i w:val="0"/>
      </w:rPr>
    </w:lvl>
    <w:lvl w:ilvl="1" w:tplc="04150019">
      <w:start w:val="1"/>
      <w:numFmt w:val="lowerLetter"/>
      <w:lvlText w:val="%2."/>
      <w:lvlJc w:val="left"/>
      <w:pPr>
        <w:ind w:left="2004" w:hanging="360"/>
      </w:pPr>
      <w:rPr>
        <w:rFonts w:cs="Times New Roman"/>
      </w:rPr>
    </w:lvl>
    <w:lvl w:ilvl="2" w:tplc="0415001B" w:tentative="1">
      <w:start w:val="1"/>
      <w:numFmt w:val="lowerRoman"/>
      <w:lvlText w:val="%3."/>
      <w:lvlJc w:val="right"/>
      <w:pPr>
        <w:ind w:left="2724" w:hanging="180"/>
      </w:pPr>
      <w:rPr>
        <w:rFonts w:cs="Times New Roman"/>
      </w:rPr>
    </w:lvl>
    <w:lvl w:ilvl="3" w:tplc="0415000F" w:tentative="1">
      <w:start w:val="1"/>
      <w:numFmt w:val="decimal"/>
      <w:lvlText w:val="%4."/>
      <w:lvlJc w:val="left"/>
      <w:pPr>
        <w:ind w:left="3444" w:hanging="360"/>
      </w:pPr>
      <w:rPr>
        <w:rFonts w:cs="Times New Roman"/>
      </w:rPr>
    </w:lvl>
    <w:lvl w:ilvl="4" w:tplc="04150019" w:tentative="1">
      <w:start w:val="1"/>
      <w:numFmt w:val="lowerLetter"/>
      <w:lvlText w:val="%5."/>
      <w:lvlJc w:val="left"/>
      <w:pPr>
        <w:ind w:left="4164" w:hanging="360"/>
      </w:pPr>
      <w:rPr>
        <w:rFonts w:cs="Times New Roman"/>
      </w:rPr>
    </w:lvl>
    <w:lvl w:ilvl="5" w:tplc="0415001B" w:tentative="1">
      <w:start w:val="1"/>
      <w:numFmt w:val="lowerRoman"/>
      <w:lvlText w:val="%6."/>
      <w:lvlJc w:val="right"/>
      <w:pPr>
        <w:ind w:left="4884" w:hanging="180"/>
      </w:pPr>
      <w:rPr>
        <w:rFonts w:cs="Times New Roman"/>
      </w:rPr>
    </w:lvl>
    <w:lvl w:ilvl="6" w:tplc="0415000F" w:tentative="1">
      <w:start w:val="1"/>
      <w:numFmt w:val="decimal"/>
      <w:lvlText w:val="%7."/>
      <w:lvlJc w:val="left"/>
      <w:pPr>
        <w:ind w:left="5604" w:hanging="360"/>
      </w:pPr>
      <w:rPr>
        <w:rFonts w:cs="Times New Roman"/>
      </w:rPr>
    </w:lvl>
    <w:lvl w:ilvl="7" w:tplc="04150019" w:tentative="1">
      <w:start w:val="1"/>
      <w:numFmt w:val="lowerLetter"/>
      <w:lvlText w:val="%8."/>
      <w:lvlJc w:val="left"/>
      <w:pPr>
        <w:ind w:left="6324" w:hanging="360"/>
      </w:pPr>
      <w:rPr>
        <w:rFonts w:cs="Times New Roman"/>
      </w:rPr>
    </w:lvl>
    <w:lvl w:ilvl="8" w:tplc="0415001B" w:tentative="1">
      <w:start w:val="1"/>
      <w:numFmt w:val="lowerRoman"/>
      <w:lvlText w:val="%9."/>
      <w:lvlJc w:val="right"/>
      <w:pPr>
        <w:ind w:left="7044" w:hanging="180"/>
      </w:pPr>
      <w:rPr>
        <w:rFonts w:cs="Times New Roman"/>
      </w:rPr>
    </w:lvl>
  </w:abstractNum>
  <w:abstractNum w:abstractNumId="29">
    <w:nsid w:val="49866A75"/>
    <w:multiLevelType w:val="multilevel"/>
    <w:tmpl w:val="779C2E4E"/>
    <w:lvl w:ilvl="0">
      <w:start w:val="2"/>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49CF5231"/>
    <w:multiLevelType w:val="hybridMultilevel"/>
    <w:tmpl w:val="CA1AF886"/>
    <w:lvl w:ilvl="0" w:tplc="D2E8CA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9ED5917"/>
    <w:multiLevelType w:val="hybridMultilevel"/>
    <w:tmpl w:val="846CC338"/>
    <w:lvl w:ilvl="0" w:tplc="D2E8CA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4A630E8F"/>
    <w:multiLevelType w:val="hybridMultilevel"/>
    <w:tmpl w:val="FA068070"/>
    <w:lvl w:ilvl="0" w:tplc="F03821FC">
      <w:start w:val="1"/>
      <w:numFmt w:val="decimal"/>
      <w:lvlText w:val="%1."/>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7C7C09"/>
    <w:multiLevelType w:val="hybridMultilevel"/>
    <w:tmpl w:val="5B3A35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164367D"/>
    <w:multiLevelType w:val="hybridMultilevel"/>
    <w:tmpl w:val="0D48C258"/>
    <w:lvl w:ilvl="0" w:tplc="5EF446F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1D05A30"/>
    <w:multiLevelType w:val="hybridMultilevel"/>
    <w:tmpl w:val="332A46E4"/>
    <w:lvl w:ilvl="0" w:tplc="D2E8CA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53A63CAF"/>
    <w:multiLevelType w:val="hybridMultilevel"/>
    <w:tmpl w:val="B51EBEE2"/>
    <w:lvl w:ilvl="0" w:tplc="821ABC5C">
      <w:start w:val="3"/>
      <w:numFmt w:val="decimal"/>
      <w:lvlText w:val="%1."/>
      <w:lvlJc w:val="left"/>
      <w:pPr>
        <w:ind w:left="1440" w:hanging="360"/>
      </w:pPr>
      <w:rPr>
        <w:rFonts w:cs="Times New Roman" w:hint="default"/>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nsid w:val="5C951120"/>
    <w:multiLevelType w:val="hybridMultilevel"/>
    <w:tmpl w:val="B97C3DB0"/>
    <w:lvl w:ilvl="0" w:tplc="FAEA8A52">
      <w:start w:val="1"/>
      <w:numFmt w:val="decimal"/>
      <w:lvlText w:val="%1."/>
      <w:lvlJc w:val="left"/>
      <w:pPr>
        <w:ind w:left="644" w:hanging="360"/>
      </w:pPr>
      <w:rPr>
        <w:rFonts w:cs="Times New Roman"/>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5EB91BF8"/>
    <w:multiLevelType w:val="multilevel"/>
    <w:tmpl w:val="638A19CA"/>
    <w:lvl w:ilvl="0">
      <w:start w:val="1"/>
      <w:numFmt w:val="decimal"/>
      <w:lvlText w:val="ROZDZIAŁ %1"/>
      <w:lvlJc w:val="left"/>
      <w:pPr>
        <w:tabs>
          <w:tab w:val="num" w:pos="0"/>
        </w:tabs>
        <w:ind w:left="786" w:hanging="360"/>
      </w:pPr>
      <w:rPr>
        <w:rFonts w:cs="Times New Roman"/>
        <w:b/>
        <w:sz w:val="24"/>
        <w:szCs w:val="24"/>
      </w:rPr>
    </w:lvl>
    <w:lvl w:ilvl="1">
      <w:start w:val="1"/>
      <w:numFmt w:val="decimal"/>
      <w:lvlText w:val="%2."/>
      <w:lvlJc w:val="left"/>
      <w:pPr>
        <w:tabs>
          <w:tab w:val="num" w:pos="0"/>
        </w:tabs>
        <w:ind w:left="360" w:hanging="360"/>
      </w:pPr>
      <w:rPr>
        <w:rFonts w:cs="Times New Roman"/>
        <w:b w:val="0"/>
        <w:color w:val="auto"/>
      </w:rPr>
    </w:lvl>
    <w:lvl w:ilvl="2">
      <w:start w:val="1"/>
      <w:numFmt w:val="lowerLetter"/>
      <w:lvlText w:val="%3)"/>
      <w:lvlJc w:val="right"/>
      <w:pPr>
        <w:tabs>
          <w:tab w:val="num" w:pos="0"/>
        </w:tabs>
        <w:ind w:left="322"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676446F2"/>
    <w:multiLevelType w:val="hybridMultilevel"/>
    <w:tmpl w:val="86341AB4"/>
    <w:lvl w:ilvl="0" w:tplc="BEC2BA8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9A7762D"/>
    <w:multiLevelType w:val="hybridMultilevel"/>
    <w:tmpl w:val="DC08A13C"/>
    <w:lvl w:ilvl="0" w:tplc="1DEC5FE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6EF031DC"/>
    <w:multiLevelType w:val="hybridMultilevel"/>
    <w:tmpl w:val="21A41920"/>
    <w:lvl w:ilvl="0" w:tplc="400C72C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FE60E66"/>
    <w:multiLevelType w:val="hybridMultilevel"/>
    <w:tmpl w:val="C2ACF540"/>
    <w:lvl w:ilvl="0" w:tplc="43F6898A">
      <w:start w:val="1"/>
      <w:numFmt w:val="decimal"/>
      <w:lvlText w:val="%1."/>
      <w:lvlJc w:val="left"/>
      <w:pPr>
        <w:ind w:left="1440" w:hanging="360"/>
      </w:pPr>
      <w:rPr>
        <w:rFonts w:cs="Times New Roman"/>
        <w:b w:val="0"/>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5"/>
  </w:num>
  <w:num w:numId="2">
    <w:abstractNumId w:val="39"/>
  </w:num>
  <w:num w:numId="3">
    <w:abstractNumId w:val="7"/>
  </w:num>
  <w:num w:numId="4">
    <w:abstractNumId w:val="1"/>
  </w:num>
  <w:num w:numId="5">
    <w:abstractNumId w:val="33"/>
  </w:num>
  <w:num w:numId="6">
    <w:abstractNumId w:val="11"/>
  </w:num>
  <w:num w:numId="7">
    <w:abstractNumId w:val="32"/>
  </w:num>
  <w:num w:numId="8">
    <w:abstractNumId w:val="35"/>
  </w:num>
  <w:num w:numId="9">
    <w:abstractNumId w:val="30"/>
  </w:num>
  <w:num w:numId="10">
    <w:abstractNumId w:val="31"/>
  </w:num>
  <w:num w:numId="11">
    <w:abstractNumId w:val="23"/>
  </w:num>
  <w:num w:numId="12">
    <w:abstractNumId w:val="24"/>
  </w:num>
  <w:num w:numId="13">
    <w:abstractNumId w:val="8"/>
  </w:num>
  <w:num w:numId="14">
    <w:abstractNumId w:val="26"/>
  </w:num>
  <w:num w:numId="15">
    <w:abstractNumId w:val="12"/>
  </w:num>
  <w:num w:numId="16">
    <w:abstractNumId w:val="6"/>
  </w:num>
  <w:num w:numId="17">
    <w:abstractNumId w:val="22"/>
  </w:num>
  <w:num w:numId="18">
    <w:abstractNumId w:val="3"/>
  </w:num>
  <w:num w:numId="19">
    <w:abstractNumId w:val="42"/>
  </w:num>
  <w:num w:numId="20">
    <w:abstractNumId w:val="2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7"/>
  </w:num>
  <w:num w:numId="24">
    <w:abstractNumId w:val="29"/>
  </w:num>
  <w:num w:numId="25">
    <w:abstractNumId w:val="36"/>
  </w:num>
  <w:num w:numId="26">
    <w:abstractNumId w:val="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1"/>
  </w:num>
  <w:num w:numId="30">
    <w:abstractNumId w:val="14"/>
  </w:num>
  <w:num w:numId="31">
    <w:abstractNumId w:val="10"/>
  </w:num>
  <w:num w:numId="32">
    <w:abstractNumId w:val="25"/>
  </w:num>
  <w:num w:numId="33">
    <w:abstractNumId w:val="16"/>
  </w:num>
  <w:num w:numId="34">
    <w:abstractNumId w:val="28"/>
  </w:num>
  <w:num w:numId="35">
    <w:abstractNumId w:val="19"/>
  </w:num>
  <w:num w:numId="36">
    <w:abstractNumId w:val="34"/>
  </w:num>
  <w:num w:numId="37">
    <w:abstractNumId w:val="17"/>
  </w:num>
  <w:num w:numId="38">
    <w:abstractNumId w:val="18"/>
  </w:num>
  <w:num w:numId="39">
    <w:abstractNumId w:val="2"/>
  </w:num>
  <w:num w:numId="40">
    <w:abstractNumId w:val="9"/>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F7B33"/>
    <w:rsid w:val="0000311C"/>
    <w:rsid w:val="000045E2"/>
    <w:rsid w:val="00027A0A"/>
    <w:rsid w:val="000300CC"/>
    <w:rsid w:val="00041AF8"/>
    <w:rsid w:val="00044050"/>
    <w:rsid w:val="00071AC2"/>
    <w:rsid w:val="000742F5"/>
    <w:rsid w:val="000928F4"/>
    <w:rsid w:val="00096ADD"/>
    <w:rsid w:val="000A3E17"/>
    <w:rsid w:val="000A5978"/>
    <w:rsid w:val="000A65FB"/>
    <w:rsid w:val="000B1B1D"/>
    <w:rsid w:val="000B502C"/>
    <w:rsid w:val="000B7069"/>
    <w:rsid w:val="000C2D4D"/>
    <w:rsid w:val="000C6071"/>
    <w:rsid w:val="000D04B7"/>
    <w:rsid w:val="000F577A"/>
    <w:rsid w:val="00100AD1"/>
    <w:rsid w:val="00104C92"/>
    <w:rsid w:val="00104EA2"/>
    <w:rsid w:val="00111B02"/>
    <w:rsid w:val="00112FF9"/>
    <w:rsid w:val="00123E46"/>
    <w:rsid w:val="00132503"/>
    <w:rsid w:val="0013737D"/>
    <w:rsid w:val="00147A7A"/>
    <w:rsid w:val="00154572"/>
    <w:rsid w:val="001550BF"/>
    <w:rsid w:val="001616A8"/>
    <w:rsid w:val="00166B01"/>
    <w:rsid w:val="001671E7"/>
    <w:rsid w:val="001679B4"/>
    <w:rsid w:val="00170AF6"/>
    <w:rsid w:val="00180F6C"/>
    <w:rsid w:val="001866A1"/>
    <w:rsid w:val="00187ADC"/>
    <w:rsid w:val="001A169D"/>
    <w:rsid w:val="001A2D97"/>
    <w:rsid w:val="001B2A72"/>
    <w:rsid w:val="001C0962"/>
    <w:rsid w:val="001E40C6"/>
    <w:rsid w:val="00207192"/>
    <w:rsid w:val="00214B1C"/>
    <w:rsid w:val="00214E80"/>
    <w:rsid w:val="00215095"/>
    <w:rsid w:val="002175B6"/>
    <w:rsid w:val="002175E8"/>
    <w:rsid w:val="002207D6"/>
    <w:rsid w:val="00242B7D"/>
    <w:rsid w:val="0024430A"/>
    <w:rsid w:val="0024445E"/>
    <w:rsid w:val="002459F6"/>
    <w:rsid w:val="00250F00"/>
    <w:rsid w:val="00252570"/>
    <w:rsid w:val="002577B2"/>
    <w:rsid w:val="002661B5"/>
    <w:rsid w:val="00274DF9"/>
    <w:rsid w:val="0029414F"/>
    <w:rsid w:val="002968E9"/>
    <w:rsid w:val="00297E68"/>
    <w:rsid w:val="002A1F02"/>
    <w:rsid w:val="002A6BCC"/>
    <w:rsid w:val="002B07E6"/>
    <w:rsid w:val="002B281D"/>
    <w:rsid w:val="002B3534"/>
    <w:rsid w:val="002C5190"/>
    <w:rsid w:val="002C6C1F"/>
    <w:rsid w:val="002D412C"/>
    <w:rsid w:val="002D426C"/>
    <w:rsid w:val="002E7AC9"/>
    <w:rsid w:val="002F7B33"/>
    <w:rsid w:val="003003B8"/>
    <w:rsid w:val="00314EB9"/>
    <w:rsid w:val="00326608"/>
    <w:rsid w:val="00332AEB"/>
    <w:rsid w:val="00335AF4"/>
    <w:rsid w:val="003369FE"/>
    <w:rsid w:val="00342906"/>
    <w:rsid w:val="00347F49"/>
    <w:rsid w:val="00363384"/>
    <w:rsid w:val="00376A34"/>
    <w:rsid w:val="0038305E"/>
    <w:rsid w:val="00396360"/>
    <w:rsid w:val="003A0902"/>
    <w:rsid w:val="003A2D70"/>
    <w:rsid w:val="003A4468"/>
    <w:rsid w:val="003A4869"/>
    <w:rsid w:val="003C02A9"/>
    <w:rsid w:val="003C4314"/>
    <w:rsid w:val="003D6069"/>
    <w:rsid w:val="003D6540"/>
    <w:rsid w:val="003E4ACB"/>
    <w:rsid w:val="003F4456"/>
    <w:rsid w:val="00424213"/>
    <w:rsid w:val="00424378"/>
    <w:rsid w:val="00424D97"/>
    <w:rsid w:val="004264D8"/>
    <w:rsid w:val="0043313A"/>
    <w:rsid w:val="0044041F"/>
    <w:rsid w:val="0046166F"/>
    <w:rsid w:val="00464842"/>
    <w:rsid w:val="00465095"/>
    <w:rsid w:val="00472F8D"/>
    <w:rsid w:val="00481FB5"/>
    <w:rsid w:val="004839A2"/>
    <w:rsid w:val="00494EF7"/>
    <w:rsid w:val="004A77D8"/>
    <w:rsid w:val="004B1699"/>
    <w:rsid w:val="004B2355"/>
    <w:rsid w:val="004C358D"/>
    <w:rsid w:val="004C7C00"/>
    <w:rsid w:val="004D5E8A"/>
    <w:rsid w:val="004E45F3"/>
    <w:rsid w:val="004E7FAE"/>
    <w:rsid w:val="004F474E"/>
    <w:rsid w:val="004F4B59"/>
    <w:rsid w:val="004F5A16"/>
    <w:rsid w:val="0050013D"/>
    <w:rsid w:val="005054DB"/>
    <w:rsid w:val="005116B3"/>
    <w:rsid w:val="00524A11"/>
    <w:rsid w:val="0053253A"/>
    <w:rsid w:val="00537165"/>
    <w:rsid w:val="0056522C"/>
    <w:rsid w:val="0058044E"/>
    <w:rsid w:val="00580917"/>
    <w:rsid w:val="005809FE"/>
    <w:rsid w:val="005A564A"/>
    <w:rsid w:val="005A5AD9"/>
    <w:rsid w:val="005C11BB"/>
    <w:rsid w:val="005C1235"/>
    <w:rsid w:val="005C52F7"/>
    <w:rsid w:val="005D4B30"/>
    <w:rsid w:val="005E3C94"/>
    <w:rsid w:val="005E43A5"/>
    <w:rsid w:val="005F1349"/>
    <w:rsid w:val="005F3FB3"/>
    <w:rsid w:val="005F41BC"/>
    <w:rsid w:val="00602471"/>
    <w:rsid w:val="006043E7"/>
    <w:rsid w:val="006173F3"/>
    <w:rsid w:val="00624E67"/>
    <w:rsid w:val="00651035"/>
    <w:rsid w:val="00654C67"/>
    <w:rsid w:val="00656856"/>
    <w:rsid w:val="00667DEB"/>
    <w:rsid w:val="006719A3"/>
    <w:rsid w:val="00694E5D"/>
    <w:rsid w:val="006A06F7"/>
    <w:rsid w:val="006A4B10"/>
    <w:rsid w:val="006B5C37"/>
    <w:rsid w:val="006C0E2F"/>
    <w:rsid w:val="006D3FE2"/>
    <w:rsid w:val="006D4945"/>
    <w:rsid w:val="006D57CC"/>
    <w:rsid w:val="006F2330"/>
    <w:rsid w:val="006F3B00"/>
    <w:rsid w:val="00706889"/>
    <w:rsid w:val="0071655A"/>
    <w:rsid w:val="00717D58"/>
    <w:rsid w:val="0073430A"/>
    <w:rsid w:val="0074001A"/>
    <w:rsid w:val="007451E1"/>
    <w:rsid w:val="007463C0"/>
    <w:rsid w:val="00746D55"/>
    <w:rsid w:val="0077094A"/>
    <w:rsid w:val="00780521"/>
    <w:rsid w:val="00781995"/>
    <w:rsid w:val="007866B1"/>
    <w:rsid w:val="007A54C0"/>
    <w:rsid w:val="007A7378"/>
    <w:rsid w:val="007B6700"/>
    <w:rsid w:val="007E19C7"/>
    <w:rsid w:val="007F403C"/>
    <w:rsid w:val="007F595A"/>
    <w:rsid w:val="00802A7E"/>
    <w:rsid w:val="00804F4E"/>
    <w:rsid w:val="00824123"/>
    <w:rsid w:val="008257BA"/>
    <w:rsid w:val="008470A1"/>
    <w:rsid w:val="00847179"/>
    <w:rsid w:val="008521CA"/>
    <w:rsid w:val="00853412"/>
    <w:rsid w:val="0087401E"/>
    <w:rsid w:val="00891E7C"/>
    <w:rsid w:val="008A03C3"/>
    <w:rsid w:val="008B69B0"/>
    <w:rsid w:val="008C0EF8"/>
    <w:rsid w:val="008D324F"/>
    <w:rsid w:val="008D7F5B"/>
    <w:rsid w:val="008E1B1C"/>
    <w:rsid w:val="008E4644"/>
    <w:rsid w:val="008E78E1"/>
    <w:rsid w:val="008F7A4F"/>
    <w:rsid w:val="00902CFF"/>
    <w:rsid w:val="009279D7"/>
    <w:rsid w:val="00931BA5"/>
    <w:rsid w:val="009405BA"/>
    <w:rsid w:val="00945665"/>
    <w:rsid w:val="009554C0"/>
    <w:rsid w:val="00956BD0"/>
    <w:rsid w:val="00984CF4"/>
    <w:rsid w:val="00995094"/>
    <w:rsid w:val="009A4560"/>
    <w:rsid w:val="009A4E88"/>
    <w:rsid w:val="009A4F93"/>
    <w:rsid w:val="009B7944"/>
    <w:rsid w:val="009C1808"/>
    <w:rsid w:val="009C5506"/>
    <w:rsid w:val="009D2100"/>
    <w:rsid w:val="009D2A7E"/>
    <w:rsid w:val="009D3415"/>
    <w:rsid w:val="009D5E90"/>
    <w:rsid w:val="009E5F9D"/>
    <w:rsid w:val="009F228E"/>
    <w:rsid w:val="00A0083B"/>
    <w:rsid w:val="00A01D1D"/>
    <w:rsid w:val="00A032DA"/>
    <w:rsid w:val="00A13EED"/>
    <w:rsid w:val="00A25D85"/>
    <w:rsid w:val="00A341AD"/>
    <w:rsid w:val="00A343BD"/>
    <w:rsid w:val="00A36590"/>
    <w:rsid w:val="00A42B3C"/>
    <w:rsid w:val="00A45481"/>
    <w:rsid w:val="00A52BC7"/>
    <w:rsid w:val="00A5606A"/>
    <w:rsid w:val="00A85CCE"/>
    <w:rsid w:val="00A87473"/>
    <w:rsid w:val="00A928E6"/>
    <w:rsid w:val="00A95390"/>
    <w:rsid w:val="00A95E16"/>
    <w:rsid w:val="00AA7843"/>
    <w:rsid w:val="00AB12E1"/>
    <w:rsid w:val="00AB2283"/>
    <w:rsid w:val="00AC4BBC"/>
    <w:rsid w:val="00AC79FE"/>
    <w:rsid w:val="00AD2315"/>
    <w:rsid w:val="00AE187B"/>
    <w:rsid w:val="00B03DDC"/>
    <w:rsid w:val="00B112D4"/>
    <w:rsid w:val="00B31715"/>
    <w:rsid w:val="00B44A94"/>
    <w:rsid w:val="00B51EEE"/>
    <w:rsid w:val="00B62023"/>
    <w:rsid w:val="00B64D54"/>
    <w:rsid w:val="00B660AD"/>
    <w:rsid w:val="00B7123B"/>
    <w:rsid w:val="00B71A72"/>
    <w:rsid w:val="00B84F44"/>
    <w:rsid w:val="00BA6459"/>
    <w:rsid w:val="00BC0B0C"/>
    <w:rsid w:val="00BC1427"/>
    <w:rsid w:val="00BD13D3"/>
    <w:rsid w:val="00BD214F"/>
    <w:rsid w:val="00BD4747"/>
    <w:rsid w:val="00BF5257"/>
    <w:rsid w:val="00C028E6"/>
    <w:rsid w:val="00C05CB6"/>
    <w:rsid w:val="00C05D7B"/>
    <w:rsid w:val="00C06C54"/>
    <w:rsid w:val="00C15F2E"/>
    <w:rsid w:val="00C4520D"/>
    <w:rsid w:val="00C530BA"/>
    <w:rsid w:val="00C746BF"/>
    <w:rsid w:val="00C827F2"/>
    <w:rsid w:val="00C851AD"/>
    <w:rsid w:val="00C92BAF"/>
    <w:rsid w:val="00CA070F"/>
    <w:rsid w:val="00CA3D1E"/>
    <w:rsid w:val="00CB1E54"/>
    <w:rsid w:val="00CC07E8"/>
    <w:rsid w:val="00CC19C5"/>
    <w:rsid w:val="00CC1EE5"/>
    <w:rsid w:val="00CF192B"/>
    <w:rsid w:val="00D04AC7"/>
    <w:rsid w:val="00D247F5"/>
    <w:rsid w:val="00D31182"/>
    <w:rsid w:val="00D37D43"/>
    <w:rsid w:val="00D42399"/>
    <w:rsid w:val="00D5263C"/>
    <w:rsid w:val="00D532AC"/>
    <w:rsid w:val="00D763A3"/>
    <w:rsid w:val="00DA72A6"/>
    <w:rsid w:val="00DA7CFF"/>
    <w:rsid w:val="00DB0635"/>
    <w:rsid w:val="00DB0BE2"/>
    <w:rsid w:val="00DB6242"/>
    <w:rsid w:val="00DB727F"/>
    <w:rsid w:val="00DB75FB"/>
    <w:rsid w:val="00DC0C47"/>
    <w:rsid w:val="00DD42C6"/>
    <w:rsid w:val="00DF1E7D"/>
    <w:rsid w:val="00E01E8A"/>
    <w:rsid w:val="00E071CF"/>
    <w:rsid w:val="00E1444F"/>
    <w:rsid w:val="00E3055A"/>
    <w:rsid w:val="00E30E60"/>
    <w:rsid w:val="00E34494"/>
    <w:rsid w:val="00E3459F"/>
    <w:rsid w:val="00E36E6F"/>
    <w:rsid w:val="00E4245B"/>
    <w:rsid w:val="00E50CF5"/>
    <w:rsid w:val="00E52B95"/>
    <w:rsid w:val="00E54434"/>
    <w:rsid w:val="00E5466D"/>
    <w:rsid w:val="00E54CF6"/>
    <w:rsid w:val="00E54F6C"/>
    <w:rsid w:val="00E616F8"/>
    <w:rsid w:val="00E63C71"/>
    <w:rsid w:val="00E65F02"/>
    <w:rsid w:val="00E74817"/>
    <w:rsid w:val="00E74F8F"/>
    <w:rsid w:val="00E77F6D"/>
    <w:rsid w:val="00E829D1"/>
    <w:rsid w:val="00E92008"/>
    <w:rsid w:val="00EA13AC"/>
    <w:rsid w:val="00EA40B6"/>
    <w:rsid w:val="00EB2ED2"/>
    <w:rsid w:val="00EB7ABA"/>
    <w:rsid w:val="00EC296F"/>
    <w:rsid w:val="00EC5270"/>
    <w:rsid w:val="00EE2617"/>
    <w:rsid w:val="00EE26BE"/>
    <w:rsid w:val="00EE3AE6"/>
    <w:rsid w:val="00F11329"/>
    <w:rsid w:val="00F1300D"/>
    <w:rsid w:val="00F13F92"/>
    <w:rsid w:val="00F253BD"/>
    <w:rsid w:val="00F375B6"/>
    <w:rsid w:val="00F42413"/>
    <w:rsid w:val="00F614E4"/>
    <w:rsid w:val="00F62E47"/>
    <w:rsid w:val="00F72EE5"/>
    <w:rsid w:val="00F772D5"/>
    <w:rsid w:val="00FA4344"/>
    <w:rsid w:val="00FB2846"/>
    <w:rsid w:val="00FB2926"/>
    <w:rsid w:val="00FB6ED2"/>
    <w:rsid w:val="00FC0275"/>
    <w:rsid w:val="00FC104D"/>
    <w:rsid w:val="00FC3FF9"/>
    <w:rsid w:val="00FC4FE1"/>
    <w:rsid w:val="00FC5CD2"/>
    <w:rsid w:val="00FD21EB"/>
    <w:rsid w:val="00FD3AC9"/>
    <w:rsid w:val="00FE02E7"/>
    <w:rsid w:val="00FF6A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rules v:ext="edit">
        <o:r id="V:Rule4" type="connector" idref="#_x0000_s1028"/>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27A0A"/>
    <w:pPr>
      <w:spacing w:after="200" w:line="276" w:lineRule="auto"/>
    </w:pPr>
    <w:rPr>
      <w:lang w:eastAsia="en-US"/>
    </w:rPr>
  </w:style>
  <w:style w:type="paragraph" w:styleId="Nagwek1">
    <w:name w:val="heading 1"/>
    <w:basedOn w:val="Normalny"/>
    <w:next w:val="Normalny"/>
    <w:link w:val="Nagwek1Znak"/>
    <w:uiPriority w:val="99"/>
    <w:qFormat/>
    <w:rsid w:val="00E34494"/>
    <w:pPr>
      <w:keepNext/>
      <w:keepLines/>
      <w:widowControl w:val="0"/>
      <w:suppressAutoHyphens/>
      <w:autoSpaceDN w:val="0"/>
      <w:spacing w:before="480" w:after="0" w:line="240" w:lineRule="auto"/>
      <w:textAlignment w:val="baseline"/>
      <w:outlineLvl w:val="0"/>
    </w:pPr>
    <w:rPr>
      <w:rFonts w:ascii="Cambria" w:eastAsia="Times New Roman" w:hAnsi="Cambria" w:cs="Mangal"/>
      <w:b/>
      <w:bCs/>
      <w:color w:val="365F91"/>
      <w:kern w:val="3"/>
      <w:sz w:val="28"/>
      <w:szCs w:val="25"/>
      <w:lang w:eastAsia="zh-CN" w:bidi="hi-IN"/>
    </w:rPr>
  </w:style>
  <w:style w:type="paragraph" w:styleId="Nagwek4">
    <w:name w:val="heading 4"/>
    <w:basedOn w:val="Normalny"/>
    <w:next w:val="Normalny"/>
    <w:link w:val="Nagwek4Znak"/>
    <w:uiPriority w:val="99"/>
    <w:qFormat/>
    <w:rsid w:val="00335AF4"/>
    <w:pPr>
      <w:keepNext/>
      <w:keepLines/>
      <w:spacing w:before="200" w:after="0"/>
      <w:outlineLvl w:val="3"/>
    </w:pPr>
    <w:rPr>
      <w:rFonts w:ascii="Cambria" w:eastAsia="Times New Roman" w:hAnsi="Cambria"/>
      <w:b/>
      <w:bCs/>
      <w:i/>
      <w:iCs/>
      <w:color w:val="4F81BD"/>
    </w:rPr>
  </w:style>
  <w:style w:type="paragraph" w:styleId="Nagwek7">
    <w:name w:val="heading 7"/>
    <w:basedOn w:val="Normalny"/>
    <w:next w:val="Normalny"/>
    <w:link w:val="Nagwek7Znak"/>
    <w:uiPriority w:val="99"/>
    <w:qFormat/>
    <w:rsid w:val="00E34494"/>
    <w:pPr>
      <w:keepNext/>
      <w:keepLines/>
      <w:widowControl w:val="0"/>
      <w:suppressAutoHyphens/>
      <w:autoSpaceDN w:val="0"/>
      <w:spacing w:before="200" w:after="0" w:line="240" w:lineRule="auto"/>
      <w:textAlignment w:val="baseline"/>
      <w:outlineLvl w:val="6"/>
    </w:pPr>
    <w:rPr>
      <w:rFonts w:ascii="Cambria" w:eastAsia="Times New Roman" w:hAnsi="Cambria" w:cs="Mangal"/>
      <w:i/>
      <w:iCs/>
      <w:color w:val="404040"/>
      <w:kern w:val="3"/>
      <w:sz w:val="24"/>
      <w:szCs w:val="21"/>
      <w:lang w:eastAsia="zh-CN" w:bidi="hi-IN"/>
    </w:rPr>
  </w:style>
  <w:style w:type="paragraph" w:styleId="Nagwek9">
    <w:name w:val="heading 9"/>
    <w:basedOn w:val="Normalny"/>
    <w:next w:val="Normalny"/>
    <w:link w:val="Nagwek9Znak"/>
    <w:uiPriority w:val="99"/>
    <w:qFormat/>
    <w:rsid w:val="00E34494"/>
    <w:pPr>
      <w:keepNext/>
      <w:keepLines/>
      <w:widowControl w:val="0"/>
      <w:suppressAutoHyphens/>
      <w:autoSpaceDN w:val="0"/>
      <w:spacing w:before="200" w:after="0" w:line="240" w:lineRule="auto"/>
      <w:textAlignment w:val="baseline"/>
      <w:outlineLvl w:val="8"/>
    </w:pPr>
    <w:rPr>
      <w:rFonts w:ascii="Cambria" w:eastAsia="Times New Roman" w:hAnsi="Cambria" w:cs="Mangal"/>
      <w:i/>
      <w:iCs/>
      <w:color w:val="404040"/>
      <w:kern w:val="3"/>
      <w:sz w:val="20"/>
      <w:szCs w:val="1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34494"/>
    <w:rPr>
      <w:rFonts w:ascii="Cambria" w:hAnsi="Cambria" w:cs="Mangal"/>
      <w:b/>
      <w:bCs/>
      <w:color w:val="365F91"/>
      <w:kern w:val="3"/>
      <w:sz w:val="25"/>
      <w:szCs w:val="25"/>
      <w:lang w:eastAsia="zh-CN" w:bidi="hi-IN"/>
    </w:rPr>
  </w:style>
  <w:style w:type="character" w:customStyle="1" w:styleId="Nagwek4Znak">
    <w:name w:val="Nagłówek 4 Znak"/>
    <w:basedOn w:val="Domylnaczcionkaakapitu"/>
    <w:link w:val="Nagwek4"/>
    <w:uiPriority w:val="99"/>
    <w:semiHidden/>
    <w:locked/>
    <w:rsid w:val="00335AF4"/>
    <w:rPr>
      <w:rFonts w:ascii="Cambria" w:hAnsi="Cambria" w:cs="Times New Roman"/>
      <w:b/>
      <w:bCs/>
      <w:i/>
      <w:iCs/>
      <w:color w:val="4F81BD"/>
    </w:rPr>
  </w:style>
  <w:style w:type="character" w:customStyle="1" w:styleId="Nagwek7Znak">
    <w:name w:val="Nagłówek 7 Znak"/>
    <w:basedOn w:val="Domylnaczcionkaakapitu"/>
    <w:link w:val="Nagwek7"/>
    <w:uiPriority w:val="99"/>
    <w:semiHidden/>
    <w:locked/>
    <w:rsid w:val="00E34494"/>
    <w:rPr>
      <w:rFonts w:ascii="Cambria" w:hAnsi="Cambria" w:cs="Mangal"/>
      <w:i/>
      <w:iCs/>
      <w:color w:val="404040"/>
      <w:kern w:val="3"/>
      <w:sz w:val="21"/>
      <w:szCs w:val="21"/>
      <w:lang w:eastAsia="zh-CN" w:bidi="hi-IN"/>
    </w:rPr>
  </w:style>
  <w:style w:type="character" w:customStyle="1" w:styleId="Nagwek9Znak">
    <w:name w:val="Nagłówek 9 Znak"/>
    <w:basedOn w:val="Domylnaczcionkaakapitu"/>
    <w:link w:val="Nagwek9"/>
    <w:uiPriority w:val="99"/>
    <w:semiHidden/>
    <w:locked/>
    <w:rsid w:val="00E34494"/>
    <w:rPr>
      <w:rFonts w:ascii="Cambria" w:hAnsi="Cambria" w:cs="Mangal"/>
      <w:i/>
      <w:iCs/>
      <w:color w:val="404040"/>
      <w:kern w:val="3"/>
      <w:sz w:val="18"/>
      <w:szCs w:val="18"/>
      <w:lang w:eastAsia="zh-CN" w:bidi="hi-IN"/>
    </w:rPr>
  </w:style>
  <w:style w:type="paragraph" w:styleId="NormalnyWeb">
    <w:name w:val="Normal (Web)"/>
    <w:basedOn w:val="Normalny"/>
    <w:uiPriority w:val="99"/>
    <w:rsid w:val="002F7B3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2F7B33"/>
    <w:rPr>
      <w:rFonts w:cs="Times New Roman"/>
      <w:b/>
      <w:bCs/>
    </w:rPr>
  </w:style>
  <w:style w:type="character" w:styleId="Uwydatnienie">
    <w:name w:val="Emphasis"/>
    <w:basedOn w:val="Domylnaczcionkaakapitu"/>
    <w:uiPriority w:val="99"/>
    <w:qFormat/>
    <w:rsid w:val="002F7B33"/>
    <w:rPr>
      <w:rFonts w:cs="Times New Roman"/>
      <w:i/>
      <w:iCs/>
    </w:rPr>
  </w:style>
  <w:style w:type="paragraph" w:styleId="Akapitzlist">
    <w:name w:val="List Paragraph"/>
    <w:aliases w:val="CW_Lista"/>
    <w:basedOn w:val="Normalny"/>
    <w:link w:val="AkapitzlistZnak"/>
    <w:uiPriority w:val="34"/>
    <w:qFormat/>
    <w:rsid w:val="006C0E2F"/>
    <w:pPr>
      <w:ind w:left="720"/>
      <w:contextualSpacing/>
    </w:pPr>
    <w:rPr>
      <w:sz w:val="20"/>
      <w:szCs w:val="20"/>
    </w:rPr>
  </w:style>
  <w:style w:type="character" w:styleId="Hipercze">
    <w:name w:val="Hyperlink"/>
    <w:basedOn w:val="Domylnaczcionkaakapitu"/>
    <w:uiPriority w:val="99"/>
    <w:rsid w:val="006C0E2F"/>
    <w:rPr>
      <w:rFonts w:cs="Times New Roman"/>
      <w:color w:val="0000FF"/>
      <w:u w:val="single"/>
    </w:rPr>
  </w:style>
  <w:style w:type="table" w:styleId="Tabela-Siatka">
    <w:name w:val="Table Grid"/>
    <w:basedOn w:val="Standardowy"/>
    <w:uiPriority w:val="99"/>
    <w:rsid w:val="00180F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A032DA"/>
    <w:pPr>
      <w:widowControl w:val="0"/>
      <w:suppressAutoHyphens/>
      <w:spacing w:after="120" w:line="240" w:lineRule="auto"/>
    </w:pPr>
    <w:rPr>
      <w:rFonts w:ascii="Times New Roman" w:hAnsi="Times New Roman"/>
      <w:kern w:val="2"/>
      <w:sz w:val="24"/>
      <w:szCs w:val="24"/>
      <w:lang w:eastAsia="pl-PL"/>
    </w:rPr>
  </w:style>
  <w:style w:type="character" w:customStyle="1" w:styleId="TekstpodstawowyZnak">
    <w:name w:val="Tekst podstawowy Znak"/>
    <w:basedOn w:val="Domylnaczcionkaakapitu"/>
    <w:link w:val="Tekstpodstawowy"/>
    <w:uiPriority w:val="99"/>
    <w:locked/>
    <w:rsid w:val="00A032DA"/>
    <w:rPr>
      <w:rFonts w:ascii="Times New Roman" w:hAnsi="Times New Roman" w:cs="Times New Roman"/>
      <w:kern w:val="2"/>
      <w:sz w:val="24"/>
      <w:szCs w:val="24"/>
      <w:lang w:eastAsia="pl-PL"/>
    </w:rPr>
  </w:style>
  <w:style w:type="paragraph" w:customStyle="1" w:styleId="bez">
    <w:name w:val="bez"/>
    <w:uiPriority w:val="99"/>
    <w:rsid w:val="00A032DA"/>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both"/>
    </w:pPr>
    <w:rPr>
      <w:rFonts w:ascii="Univers-PL" w:eastAsia="Times New Roman" w:hAnsi="Univers-PL"/>
      <w:noProof/>
      <w:sz w:val="19"/>
      <w:szCs w:val="19"/>
    </w:rPr>
  </w:style>
  <w:style w:type="paragraph" w:customStyle="1" w:styleId="1">
    <w:name w:val="1"/>
    <w:uiPriority w:val="99"/>
    <w:rsid w:val="00A032DA"/>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eastAsia="Times New Roman" w:hAnsi="Univers-PL"/>
      <w:sz w:val="19"/>
      <w:szCs w:val="19"/>
    </w:rPr>
  </w:style>
  <w:style w:type="paragraph" w:customStyle="1" w:styleId="tekst8">
    <w:name w:val="tekst 8"/>
    <w:uiPriority w:val="99"/>
    <w:rsid w:val="00A032DA"/>
    <w:pPr>
      <w:widowControl w:val="0"/>
      <w:tabs>
        <w:tab w:val="left" w:pos="1417"/>
        <w:tab w:val="left" w:pos="2835"/>
        <w:tab w:val="left" w:pos="4535"/>
        <w:tab w:val="left" w:pos="5669"/>
        <w:tab w:val="left" w:pos="7087"/>
        <w:tab w:val="left" w:pos="8504"/>
        <w:tab w:val="left" w:pos="9921"/>
        <w:tab w:val="left" w:pos="11339"/>
        <w:tab w:val="left" w:pos="12756"/>
        <w:tab w:val="left" w:pos="14173"/>
        <w:tab w:val="left" w:pos="15591"/>
        <w:tab w:val="left" w:pos="17008"/>
        <w:tab w:val="left" w:pos="18425"/>
        <w:tab w:val="left" w:pos="19843"/>
        <w:tab w:val="left" w:pos="21260"/>
        <w:tab w:val="left" w:pos="22677"/>
      </w:tabs>
      <w:autoSpaceDE w:val="0"/>
      <w:autoSpaceDN w:val="0"/>
      <w:adjustRightInd w:val="0"/>
      <w:spacing w:line="182" w:lineRule="atLeast"/>
      <w:ind w:left="113" w:right="113"/>
    </w:pPr>
    <w:rPr>
      <w:rFonts w:ascii="Univers-PL" w:eastAsia="Times New Roman" w:hAnsi="Univers-PL"/>
      <w:noProof/>
      <w:sz w:val="16"/>
      <w:szCs w:val="16"/>
    </w:rPr>
  </w:style>
  <w:style w:type="paragraph" w:customStyle="1" w:styleId="myslnik1">
    <w:name w:val="myslnik1"/>
    <w:uiPriority w:val="99"/>
    <w:rsid w:val="00A03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ind w:left="340"/>
      <w:jc w:val="both"/>
    </w:pPr>
    <w:rPr>
      <w:rFonts w:ascii="Univers-PL" w:eastAsia="Times New Roman" w:hAnsi="Univers-PL"/>
      <w:noProof/>
      <w:sz w:val="19"/>
      <w:szCs w:val="19"/>
    </w:rPr>
  </w:style>
  <w:style w:type="paragraph" w:customStyle="1" w:styleId="Standard">
    <w:name w:val="Standard"/>
    <w:uiPriority w:val="99"/>
    <w:rsid w:val="00A032DA"/>
    <w:pPr>
      <w:suppressAutoHyphens/>
      <w:autoSpaceDN w:val="0"/>
      <w:spacing w:after="200" w:line="276" w:lineRule="auto"/>
    </w:pPr>
    <w:rPr>
      <w:rFonts w:eastAsia="SimSun" w:cs="F"/>
      <w:kern w:val="3"/>
      <w:lang w:eastAsia="en-US"/>
    </w:rPr>
  </w:style>
  <w:style w:type="paragraph" w:styleId="Zwykytekst">
    <w:name w:val="Plain Text"/>
    <w:basedOn w:val="Standard"/>
    <w:link w:val="ZwykytekstZnak"/>
    <w:uiPriority w:val="99"/>
    <w:rsid w:val="00A032D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locked/>
    <w:rsid w:val="00A032DA"/>
    <w:rPr>
      <w:rFonts w:ascii="Courier New" w:hAnsi="Courier New" w:cs="Times New Roman"/>
      <w:kern w:val="3"/>
      <w:sz w:val="20"/>
      <w:szCs w:val="20"/>
      <w:lang w:eastAsia="pl-PL"/>
    </w:rPr>
  </w:style>
  <w:style w:type="paragraph" w:styleId="Tekstpodstawowywcity2">
    <w:name w:val="Body Text Indent 2"/>
    <w:basedOn w:val="Normalny"/>
    <w:link w:val="Tekstpodstawowywcity2Znak"/>
    <w:uiPriority w:val="99"/>
    <w:rsid w:val="00E54CF6"/>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54CF6"/>
    <w:rPr>
      <w:rFonts w:cs="Times New Roman"/>
    </w:rPr>
  </w:style>
  <w:style w:type="paragraph" w:styleId="Tekstpodstawowy3">
    <w:name w:val="Body Text 3"/>
    <w:basedOn w:val="Normalny"/>
    <w:link w:val="Tekstpodstawowy3Znak"/>
    <w:uiPriority w:val="99"/>
    <w:semiHidden/>
    <w:rsid w:val="00E54CF6"/>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54CF6"/>
    <w:rPr>
      <w:rFonts w:cs="Times New Roman"/>
      <w:sz w:val="16"/>
      <w:szCs w:val="16"/>
    </w:rPr>
  </w:style>
  <w:style w:type="paragraph" w:styleId="Nagwek">
    <w:name w:val="header"/>
    <w:basedOn w:val="Normalny"/>
    <w:link w:val="NagwekZnak"/>
    <w:uiPriority w:val="99"/>
    <w:rsid w:val="000A597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A5978"/>
    <w:rPr>
      <w:rFonts w:cs="Times New Roman"/>
    </w:rPr>
  </w:style>
  <w:style w:type="paragraph" w:styleId="Stopka">
    <w:name w:val="footer"/>
    <w:basedOn w:val="Normalny"/>
    <w:link w:val="StopkaZnak"/>
    <w:uiPriority w:val="99"/>
    <w:rsid w:val="000A597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A5978"/>
    <w:rPr>
      <w:rFonts w:cs="Times New Roman"/>
    </w:rPr>
  </w:style>
  <w:style w:type="paragraph" w:styleId="Lista2">
    <w:name w:val="List 2"/>
    <w:basedOn w:val="Standard"/>
    <w:uiPriority w:val="99"/>
    <w:rsid w:val="001671E7"/>
    <w:pPr>
      <w:widowControl w:val="0"/>
      <w:spacing w:after="0" w:line="240" w:lineRule="auto"/>
      <w:ind w:left="566" w:hanging="283"/>
    </w:pPr>
    <w:rPr>
      <w:rFonts w:ascii="Univers" w:hAnsi="Univers" w:cs="Univers"/>
      <w:szCs w:val="24"/>
      <w:lang w:eastAsia="zh-CN" w:bidi="hi-IN"/>
    </w:rPr>
  </w:style>
  <w:style w:type="paragraph" w:customStyle="1" w:styleId="Heading">
    <w:name w:val="Heading"/>
    <w:basedOn w:val="Standard"/>
    <w:uiPriority w:val="99"/>
    <w:rsid w:val="00902CFF"/>
    <w:pPr>
      <w:widowControl w:val="0"/>
      <w:tabs>
        <w:tab w:val="center" w:pos="4536"/>
        <w:tab w:val="right" w:pos="9072"/>
      </w:tabs>
      <w:spacing w:after="0" w:line="240" w:lineRule="auto"/>
      <w:textAlignment w:val="baseline"/>
    </w:pPr>
    <w:rPr>
      <w:rFonts w:ascii="Times New Roman" w:hAnsi="Times New Roman" w:cs="Mangal"/>
      <w:sz w:val="24"/>
      <w:szCs w:val="24"/>
      <w:lang w:eastAsia="zh-CN" w:bidi="hi-IN"/>
    </w:rPr>
  </w:style>
  <w:style w:type="paragraph" w:styleId="Tekstpodstawowywcity">
    <w:name w:val="Body Text Indent"/>
    <w:basedOn w:val="Normalny"/>
    <w:link w:val="TekstpodstawowywcityZnak"/>
    <w:uiPriority w:val="99"/>
    <w:rsid w:val="009A4F93"/>
    <w:pPr>
      <w:spacing w:after="120"/>
      <w:ind w:left="283"/>
    </w:pPr>
  </w:style>
  <w:style w:type="character" w:customStyle="1" w:styleId="TekstpodstawowywcityZnak">
    <w:name w:val="Tekst podstawowy wcięty Znak"/>
    <w:basedOn w:val="Domylnaczcionkaakapitu"/>
    <w:link w:val="Tekstpodstawowywcity"/>
    <w:uiPriority w:val="99"/>
    <w:locked/>
    <w:rsid w:val="009A4F93"/>
    <w:rPr>
      <w:rFonts w:cs="Times New Roman"/>
    </w:rPr>
  </w:style>
  <w:style w:type="paragraph" w:customStyle="1" w:styleId="Tekstpodstawowy21">
    <w:name w:val="Tekst podstawowy 21"/>
    <w:basedOn w:val="Normalny"/>
    <w:uiPriority w:val="99"/>
    <w:rsid w:val="00602471"/>
    <w:pPr>
      <w:suppressAutoHyphens/>
      <w:spacing w:after="0" w:line="240" w:lineRule="auto"/>
    </w:pPr>
    <w:rPr>
      <w:rFonts w:ascii="Times New Roman" w:eastAsia="Times New Roman" w:hAnsi="Times New Roman"/>
      <w:b/>
      <w:sz w:val="28"/>
      <w:szCs w:val="20"/>
      <w:lang w:eastAsia="ar-SA"/>
    </w:rPr>
  </w:style>
  <w:style w:type="paragraph" w:styleId="Tekstpodstawowy2">
    <w:name w:val="Body Text 2"/>
    <w:basedOn w:val="Normalny"/>
    <w:link w:val="Tekstpodstawowy2Znak"/>
    <w:uiPriority w:val="99"/>
    <w:rsid w:val="00602471"/>
    <w:pPr>
      <w:widowControl w:val="0"/>
      <w:suppressAutoHyphens/>
      <w:autoSpaceDN w:val="0"/>
      <w:spacing w:after="120" w:line="480" w:lineRule="auto"/>
      <w:textAlignment w:val="baseline"/>
    </w:pPr>
    <w:rPr>
      <w:rFonts w:ascii="Times New Roman" w:eastAsia="SimSun" w:hAnsi="Times New Roman" w:cs="Mangal"/>
      <w:kern w:val="3"/>
      <w:sz w:val="24"/>
      <w:szCs w:val="21"/>
      <w:lang w:eastAsia="zh-CN" w:bidi="hi-IN"/>
    </w:rPr>
  </w:style>
  <w:style w:type="character" w:customStyle="1" w:styleId="Tekstpodstawowy2Znak">
    <w:name w:val="Tekst podstawowy 2 Znak"/>
    <w:basedOn w:val="Domylnaczcionkaakapitu"/>
    <w:link w:val="Tekstpodstawowy2"/>
    <w:uiPriority w:val="99"/>
    <w:locked/>
    <w:rsid w:val="00602471"/>
    <w:rPr>
      <w:rFonts w:ascii="Times New Roman" w:eastAsia="SimSun" w:hAnsi="Times New Roman" w:cs="Mangal"/>
      <w:kern w:val="3"/>
      <w:sz w:val="21"/>
      <w:szCs w:val="21"/>
      <w:lang w:eastAsia="zh-CN" w:bidi="hi-IN"/>
    </w:rPr>
  </w:style>
  <w:style w:type="character" w:styleId="Odwoaniedokomentarza">
    <w:name w:val="annotation reference"/>
    <w:basedOn w:val="Domylnaczcionkaakapitu"/>
    <w:uiPriority w:val="99"/>
    <w:semiHidden/>
    <w:rsid w:val="000C6071"/>
    <w:rPr>
      <w:rFonts w:cs="Times New Roman"/>
      <w:sz w:val="16"/>
      <w:szCs w:val="16"/>
    </w:rPr>
  </w:style>
  <w:style w:type="paragraph" w:styleId="Tekstkomentarza">
    <w:name w:val="annotation text"/>
    <w:basedOn w:val="Normalny"/>
    <w:link w:val="TekstkomentarzaZnak"/>
    <w:uiPriority w:val="99"/>
    <w:semiHidden/>
    <w:rsid w:val="000C607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0C6071"/>
    <w:rPr>
      <w:rFonts w:cs="Times New Roman"/>
      <w:sz w:val="20"/>
      <w:szCs w:val="20"/>
    </w:rPr>
  </w:style>
  <w:style w:type="paragraph" w:styleId="Tematkomentarza">
    <w:name w:val="annotation subject"/>
    <w:basedOn w:val="Tekstkomentarza"/>
    <w:next w:val="Tekstkomentarza"/>
    <w:link w:val="TematkomentarzaZnak"/>
    <w:uiPriority w:val="99"/>
    <w:semiHidden/>
    <w:rsid w:val="000C6071"/>
    <w:rPr>
      <w:b/>
      <w:bCs/>
    </w:rPr>
  </w:style>
  <w:style w:type="character" w:customStyle="1" w:styleId="TematkomentarzaZnak">
    <w:name w:val="Temat komentarza Znak"/>
    <w:basedOn w:val="TekstkomentarzaZnak"/>
    <w:link w:val="Tematkomentarza"/>
    <w:uiPriority w:val="99"/>
    <w:semiHidden/>
    <w:locked/>
    <w:rsid w:val="000C6071"/>
    <w:rPr>
      <w:b/>
      <w:bCs/>
    </w:rPr>
  </w:style>
  <w:style w:type="paragraph" w:styleId="Tekstdymka">
    <w:name w:val="Balloon Text"/>
    <w:basedOn w:val="Normalny"/>
    <w:link w:val="TekstdymkaZnak"/>
    <w:uiPriority w:val="99"/>
    <w:semiHidden/>
    <w:rsid w:val="000C60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C6071"/>
    <w:rPr>
      <w:rFonts w:ascii="Tahoma" w:hAnsi="Tahoma" w:cs="Tahoma"/>
      <w:sz w:val="16"/>
      <w:szCs w:val="16"/>
    </w:rPr>
  </w:style>
  <w:style w:type="paragraph" w:styleId="Lista">
    <w:name w:val="List"/>
    <w:basedOn w:val="Normalny"/>
    <w:uiPriority w:val="99"/>
    <w:semiHidden/>
    <w:rsid w:val="009C5506"/>
    <w:pPr>
      <w:ind w:left="283" w:hanging="283"/>
      <w:contextualSpacing/>
    </w:pPr>
  </w:style>
  <w:style w:type="paragraph" w:customStyle="1" w:styleId="Akapitzlist1">
    <w:name w:val="Akapit z listą1"/>
    <w:basedOn w:val="Normalny"/>
    <w:link w:val="ListParagraphChar"/>
    <w:uiPriority w:val="99"/>
    <w:rsid w:val="00044050"/>
    <w:pPr>
      <w:ind w:left="720"/>
    </w:pPr>
    <w:rPr>
      <w:sz w:val="20"/>
      <w:szCs w:val="20"/>
      <w:lang w:eastAsia="ar-SA"/>
    </w:rPr>
  </w:style>
  <w:style w:type="character" w:customStyle="1" w:styleId="ListParagraphChar">
    <w:name w:val="List Paragraph Char"/>
    <w:link w:val="Akapitzlist1"/>
    <w:uiPriority w:val="99"/>
    <w:locked/>
    <w:rsid w:val="00044050"/>
    <w:rPr>
      <w:rFonts w:ascii="Calibri" w:hAnsi="Calibri"/>
      <w:lang w:eastAsia="ar-SA" w:bidi="ar-SA"/>
    </w:rPr>
  </w:style>
  <w:style w:type="character" w:customStyle="1" w:styleId="Domylnaczcionkaakapitu3">
    <w:name w:val="Domyślna czcionka akapitu3"/>
    <w:uiPriority w:val="99"/>
    <w:rsid w:val="00A01D1D"/>
  </w:style>
  <w:style w:type="character" w:styleId="Odwoanieprzypisudolnego">
    <w:name w:val="footnote reference"/>
    <w:basedOn w:val="Domylnaczcionkaakapitu"/>
    <w:uiPriority w:val="99"/>
    <w:rsid w:val="00A01D1D"/>
    <w:rPr>
      <w:rFonts w:cs="Times New Roman"/>
      <w:vertAlign w:val="superscript"/>
    </w:rPr>
  </w:style>
  <w:style w:type="paragraph" w:styleId="Tekstprzypisudolnego">
    <w:name w:val="footnote text"/>
    <w:basedOn w:val="Normalny"/>
    <w:link w:val="TekstprzypisudolnegoZnak"/>
    <w:uiPriority w:val="99"/>
    <w:rsid w:val="00A01D1D"/>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uiPriority w:val="99"/>
    <w:locked/>
    <w:rsid w:val="00A01D1D"/>
    <w:rPr>
      <w:rFonts w:ascii="Arial" w:hAnsi="Arial" w:cs="Arial"/>
      <w:sz w:val="20"/>
      <w:szCs w:val="20"/>
      <w:lang w:eastAsia="ar-SA" w:bidi="ar-SA"/>
    </w:rPr>
  </w:style>
  <w:style w:type="character" w:customStyle="1" w:styleId="FontStyle48">
    <w:name w:val="Font Style48"/>
    <w:uiPriority w:val="99"/>
    <w:rsid w:val="00A01D1D"/>
    <w:rPr>
      <w:rFonts w:ascii="Arial" w:hAnsi="Arial"/>
      <w:color w:val="000000"/>
      <w:sz w:val="18"/>
    </w:rPr>
  </w:style>
  <w:style w:type="character" w:customStyle="1" w:styleId="DeltaViewInsertion">
    <w:name w:val="DeltaView Insertion"/>
    <w:uiPriority w:val="99"/>
    <w:rsid w:val="00A01D1D"/>
    <w:rPr>
      <w:b/>
      <w:i/>
      <w:spacing w:val="0"/>
    </w:rPr>
  </w:style>
  <w:style w:type="paragraph" w:customStyle="1" w:styleId="Normalny2">
    <w:name w:val="Normalny2"/>
    <w:uiPriority w:val="99"/>
    <w:rsid w:val="00A01D1D"/>
    <w:pPr>
      <w:keepNext/>
      <w:shd w:val="clear" w:color="auto" w:fill="FFFFFF"/>
      <w:suppressAutoHyphens/>
      <w:textAlignment w:val="baseline"/>
    </w:pPr>
    <w:rPr>
      <w:rFonts w:ascii="Arial" w:eastAsia="Times New Roman" w:hAnsi="Arial" w:cs="Arial"/>
      <w:sz w:val="24"/>
      <w:szCs w:val="24"/>
    </w:rPr>
  </w:style>
  <w:style w:type="paragraph" w:customStyle="1" w:styleId="Tekstprzypisudolnego1">
    <w:name w:val="Tekst przypisu dolnego1"/>
    <w:basedOn w:val="Normalny2"/>
    <w:uiPriority w:val="99"/>
    <w:rsid w:val="00A01D1D"/>
    <w:pPr>
      <w:textAlignment w:val="auto"/>
    </w:pPr>
    <w:rPr>
      <w:rFonts w:ascii="Times New Roman" w:hAnsi="Times New Roman" w:cs="Times New Roman"/>
      <w:sz w:val="20"/>
      <w:szCs w:val="20"/>
      <w:lang w:eastAsia="ar-SA"/>
    </w:rPr>
  </w:style>
  <w:style w:type="paragraph" w:customStyle="1" w:styleId="Akapitzlist2">
    <w:name w:val="Akapit z listą2"/>
    <w:basedOn w:val="Normalny"/>
    <w:uiPriority w:val="99"/>
    <w:rsid w:val="00A01D1D"/>
    <w:pPr>
      <w:ind w:left="720"/>
    </w:pPr>
    <w:rPr>
      <w:rFonts w:eastAsia="Times New Roman" w:cs="Calibri"/>
      <w:lang w:eastAsia="ar-SA"/>
    </w:rPr>
  </w:style>
  <w:style w:type="character" w:customStyle="1" w:styleId="changed-paragraphchanged">
    <w:name w:val="changed-paragraph changed"/>
    <w:basedOn w:val="Domylnaczcionkaakapitu"/>
    <w:uiPriority w:val="99"/>
    <w:rsid w:val="00B51EEE"/>
    <w:rPr>
      <w:rFonts w:cs="Times New Roman"/>
    </w:rPr>
  </w:style>
  <w:style w:type="character" w:customStyle="1" w:styleId="AkapitzlistZnak">
    <w:name w:val="Akapit z listą Znak"/>
    <w:aliases w:val="CW_Lista Znak"/>
    <w:link w:val="Akapitzlist"/>
    <w:uiPriority w:val="34"/>
    <w:qFormat/>
    <w:locked/>
    <w:rsid w:val="00326608"/>
    <w:rPr>
      <w:lang w:eastAsia="en-US"/>
    </w:rPr>
  </w:style>
</w:styles>
</file>

<file path=word/webSettings.xml><?xml version="1.0" encoding="utf-8"?>
<w:webSettings xmlns:r="http://schemas.openxmlformats.org/officeDocument/2006/relationships" xmlns:w="http://schemas.openxmlformats.org/wordprocessingml/2006/main">
  <w:divs>
    <w:div w:id="1246567944">
      <w:marLeft w:val="0"/>
      <w:marRight w:val="0"/>
      <w:marTop w:val="0"/>
      <w:marBottom w:val="0"/>
      <w:divBdr>
        <w:top w:val="none" w:sz="0" w:space="0" w:color="auto"/>
        <w:left w:val="none" w:sz="0" w:space="0" w:color="auto"/>
        <w:bottom w:val="none" w:sz="0" w:space="0" w:color="auto"/>
        <w:right w:val="none" w:sz="0" w:space="0" w:color="auto"/>
      </w:divBdr>
    </w:div>
    <w:div w:id="1246567945">
      <w:marLeft w:val="0"/>
      <w:marRight w:val="0"/>
      <w:marTop w:val="0"/>
      <w:marBottom w:val="0"/>
      <w:divBdr>
        <w:top w:val="none" w:sz="0" w:space="0" w:color="auto"/>
        <w:left w:val="none" w:sz="0" w:space="0" w:color="auto"/>
        <w:bottom w:val="none" w:sz="0" w:space="0" w:color="auto"/>
        <w:right w:val="none" w:sz="0" w:space="0" w:color="auto"/>
      </w:divBdr>
    </w:div>
    <w:div w:id="1246567946">
      <w:marLeft w:val="0"/>
      <w:marRight w:val="0"/>
      <w:marTop w:val="0"/>
      <w:marBottom w:val="0"/>
      <w:divBdr>
        <w:top w:val="none" w:sz="0" w:space="0" w:color="auto"/>
        <w:left w:val="none" w:sz="0" w:space="0" w:color="auto"/>
        <w:bottom w:val="none" w:sz="0" w:space="0" w:color="auto"/>
        <w:right w:val="none" w:sz="0" w:space="0" w:color="auto"/>
      </w:divBdr>
    </w:div>
    <w:div w:id="1246567947">
      <w:marLeft w:val="0"/>
      <w:marRight w:val="0"/>
      <w:marTop w:val="0"/>
      <w:marBottom w:val="0"/>
      <w:divBdr>
        <w:top w:val="none" w:sz="0" w:space="0" w:color="auto"/>
        <w:left w:val="none" w:sz="0" w:space="0" w:color="auto"/>
        <w:bottom w:val="none" w:sz="0" w:space="0" w:color="auto"/>
        <w:right w:val="none" w:sz="0" w:space="0" w:color="auto"/>
      </w:divBdr>
    </w:div>
    <w:div w:id="1246567948">
      <w:marLeft w:val="0"/>
      <w:marRight w:val="0"/>
      <w:marTop w:val="0"/>
      <w:marBottom w:val="0"/>
      <w:divBdr>
        <w:top w:val="none" w:sz="0" w:space="0" w:color="auto"/>
        <w:left w:val="none" w:sz="0" w:space="0" w:color="auto"/>
        <w:bottom w:val="none" w:sz="0" w:space="0" w:color="auto"/>
        <w:right w:val="none" w:sz="0" w:space="0" w:color="auto"/>
      </w:divBdr>
    </w:div>
    <w:div w:id="1246567949">
      <w:marLeft w:val="0"/>
      <w:marRight w:val="0"/>
      <w:marTop w:val="0"/>
      <w:marBottom w:val="0"/>
      <w:divBdr>
        <w:top w:val="none" w:sz="0" w:space="0" w:color="auto"/>
        <w:left w:val="none" w:sz="0" w:space="0" w:color="auto"/>
        <w:bottom w:val="none" w:sz="0" w:space="0" w:color="auto"/>
        <w:right w:val="none" w:sz="0" w:space="0" w:color="auto"/>
      </w:divBdr>
    </w:div>
    <w:div w:id="1246567950">
      <w:marLeft w:val="0"/>
      <w:marRight w:val="0"/>
      <w:marTop w:val="0"/>
      <w:marBottom w:val="0"/>
      <w:divBdr>
        <w:top w:val="none" w:sz="0" w:space="0" w:color="auto"/>
        <w:left w:val="none" w:sz="0" w:space="0" w:color="auto"/>
        <w:bottom w:val="none" w:sz="0" w:space="0" w:color="auto"/>
        <w:right w:val="none" w:sz="0" w:space="0" w:color="auto"/>
      </w:divBdr>
    </w:div>
    <w:div w:id="1246567951">
      <w:marLeft w:val="0"/>
      <w:marRight w:val="0"/>
      <w:marTop w:val="0"/>
      <w:marBottom w:val="0"/>
      <w:divBdr>
        <w:top w:val="none" w:sz="0" w:space="0" w:color="auto"/>
        <w:left w:val="none" w:sz="0" w:space="0" w:color="auto"/>
        <w:bottom w:val="none" w:sz="0" w:space="0" w:color="auto"/>
        <w:right w:val="none" w:sz="0" w:space="0" w:color="auto"/>
      </w:divBdr>
    </w:div>
    <w:div w:id="1246567952">
      <w:marLeft w:val="0"/>
      <w:marRight w:val="0"/>
      <w:marTop w:val="0"/>
      <w:marBottom w:val="0"/>
      <w:divBdr>
        <w:top w:val="none" w:sz="0" w:space="0" w:color="auto"/>
        <w:left w:val="none" w:sz="0" w:space="0" w:color="auto"/>
        <w:bottom w:val="none" w:sz="0" w:space="0" w:color="auto"/>
        <w:right w:val="none" w:sz="0" w:space="0" w:color="auto"/>
      </w:divBdr>
    </w:div>
    <w:div w:id="1246567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mops.re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psred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filipowski@filcon-inf.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5963</Words>
  <Characters>35780</Characters>
  <Application>Microsoft Office Word</Application>
  <DocSecurity>0</DocSecurity>
  <Lines>298</Lines>
  <Paragraphs>83</Paragraphs>
  <ScaleCrop>false</ScaleCrop>
  <Company/>
  <LinksUpToDate>false</LinksUpToDate>
  <CharactersWithSpaces>41660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Ośrodek Pomocy Społecznej w Redzie</dc:title>
  <dc:creator>DOCENDI</dc:creator>
  <cp:lastModifiedBy>m.kohnke</cp:lastModifiedBy>
  <cp:revision>2</cp:revision>
  <cp:lastPrinted>2020-12-03T14:20:00Z</cp:lastPrinted>
  <dcterms:created xsi:type="dcterms:W3CDTF">2020-12-07T11:37:00Z</dcterms:created>
  <dcterms:modified xsi:type="dcterms:W3CDTF">2020-12-07T11:37:00Z</dcterms:modified>
</cp:coreProperties>
</file>